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EB" w:rsidRPr="006837ED" w:rsidRDefault="00972E81" w:rsidP="00545FEB">
      <w:pPr>
        <w:spacing w:after="0" w:line="240" w:lineRule="auto"/>
        <w:jc w:val="center"/>
        <w:rPr>
          <w:rFonts w:ascii="Arial" w:hAnsi="Arial" w:cs="Arial"/>
          <w:b/>
          <w:sz w:val="18"/>
          <w:szCs w:val="18"/>
        </w:rPr>
      </w:pPr>
      <w:r>
        <w:rPr>
          <w:rFonts w:ascii="Arial" w:hAnsi="Arial" w:cs="Arial"/>
          <w:b/>
          <w:sz w:val="18"/>
          <w:szCs w:val="18"/>
        </w:rPr>
        <w:t>MINUTES</w:t>
      </w:r>
    </w:p>
    <w:p w:rsidR="00545FEB" w:rsidRPr="006837ED" w:rsidRDefault="00545FEB" w:rsidP="00545FEB">
      <w:pPr>
        <w:spacing w:after="0" w:line="240" w:lineRule="auto"/>
        <w:jc w:val="center"/>
        <w:rPr>
          <w:rFonts w:ascii="Arial" w:hAnsi="Arial" w:cs="Arial"/>
          <w:sz w:val="18"/>
          <w:szCs w:val="18"/>
        </w:rPr>
      </w:pPr>
      <w:r w:rsidRPr="006837ED">
        <w:rPr>
          <w:rFonts w:ascii="Arial" w:hAnsi="Arial" w:cs="Arial"/>
          <w:sz w:val="18"/>
          <w:szCs w:val="18"/>
        </w:rPr>
        <w:t>TOWN OF GENEVA</w:t>
      </w:r>
    </w:p>
    <w:p w:rsidR="00545FEB" w:rsidRPr="006837ED" w:rsidRDefault="00545FEB" w:rsidP="00545FEB">
      <w:pPr>
        <w:spacing w:after="0" w:line="240" w:lineRule="auto"/>
        <w:jc w:val="center"/>
        <w:rPr>
          <w:rFonts w:ascii="Arial" w:hAnsi="Arial" w:cs="Arial"/>
          <w:sz w:val="18"/>
          <w:szCs w:val="18"/>
        </w:rPr>
      </w:pPr>
      <w:r w:rsidRPr="006837ED">
        <w:rPr>
          <w:rFonts w:ascii="Arial" w:hAnsi="Arial" w:cs="Arial"/>
          <w:sz w:val="18"/>
          <w:szCs w:val="18"/>
        </w:rPr>
        <w:t>TOWN BOARD MEETING</w:t>
      </w:r>
    </w:p>
    <w:p w:rsidR="00545FEB" w:rsidRPr="006837ED" w:rsidRDefault="00545FEB" w:rsidP="00545FEB">
      <w:pPr>
        <w:spacing w:after="0" w:line="240" w:lineRule="auto"/>
        <w:jc w:val="center"/>
        <w:rPr>
          <w:rFonts w:ascii="Arial" w:hAnsi="Arial" w:cs="Arial"/>
          <w:sz w:val="18"/>
          <w:szCs w:val="18"/>
        </w:rPr>
      </w:pPr>
      <w:r>
        <w:rPr>
          <w:rFonts w:ascii="Arial" w:hAnsi="Arial" w:cs="Arial"/>
          <w:sz w:val="18"/>
          <w:szCs w:val="18"/>
        </w:rPr>
        <w:t>May 8</w:t>
      </w:r>
      <w:r w:rsidRPr="006837ED">
        <w:rPr>
          <w:rFonts w:ascii="Arial" w:hAnsi="Arial" w:cs="Arial"/>
          <w:sz w:val="18"/>
          <w:szCs w:val="18"/>
        </w:rPr>
        <w:t>, 2018</w:t>
      </w:r>
    </w:p>
    <w:p w:rsidR="00545FEB" w:rsidRDefault="00545FEB" w:rsidP="00545FEB">
      <w:pPr>
        <w:spacing w:after="0" w:line="240" w:lineRule="auto"/>
        <w:rPr>
          <w:rFonts w:ascii="Arial" w:hAnsi="Arial" w:cs="Arial"/>
          <w:sz w:val="18"/>
          <w:szCs w:val="18"/>
        </w:rPr>
      </w:pPr>
    </w:p>
    <w:p w:rsidR="00972E81" w:rsidRPr="00C016E0" w:rsidRDefault="00972E81" w:rsidP="00972E81">
      <w:pPr>
        <w:spacing w:after="0" w:line="240" w:lineRule="auto"/>
        <w:rPr>
          <w:rFonts w:ascii="Arial" w:hAnsi="Arial" w:cs="Arial"/>
          <w:sz w:val="18"/>
          <w:szCs w:val="18"/>
        </w:rPr>
      </w:pPr>
      <w:r w:rsidRPr="00C016E0">
        <w:rPr>
          <w:rFonts w:ascii="Arial" w:hAnsi="Arial" w:cs="Arial"/>
          <w:sz w:val="18"/>
          <w:szCs w:val="18"/>
        </w:rPr>
        <w:t xml:space="preserve">PRESENT:        </w:t>
      </w:r>
      <w:r w:rsidRPr="00C016E0">
        <w:rPr>
          <w:rFonts w:ascii="Arial" w:hAnsi="Arial" w:cs="Arial"/>
          <w:sz w:val="18"/>
          <w:szCs w:val="18"/>
        </w:rPr>
        <w:tab/>
        <w:t xml:space="preserve"> Supervisor Mark Venuti                       </w:t>
      </w:r>
      <w:r w:rsidRPr="00C016E0">
        <w:rPr>
          <w:rFonts w:ascii="Arial" w:hAnsi="Arial" w:cs="Arial"/>
          <w:sz w:val="18"/>
          <w:szCs w:val="18"/>
        </w:rPr>
        <w:tab/>
        <w:t xml:space="preserve">Councilmember Jeffery Dunham           </w:t>
      </w:r>
    </w:p>
    <w:p w:rsidR="00972E81" w:rsidRPr="00C016E0" w:rsidRDefault="00972E81" w:rsidP="00972E81">
      <w:pPr>
        <w:spacing w:after="0" w:line="240" w:lineRule="auto"/>
        <w:rPr>
          <w:rFonts w:ascii="Arial" w:hAnsi="Arial" w:cs="Arial"/>
          <w:sz w:val="18"/>
          <w:szCs w:val="18"/>
        </w:rPr>
      </w:pPr>
      <w:r w:rsidRPr="00C016E0">
        <w:rPr>
          <w:rFonts w:ascii="Arial" w:hAnsi="Arial" w:cs="Arial"/>
          <w:sz w:val="18"/>
          <w:szCs w:val="18"/>
        </w:rPr>
        <w:t xml:space="preserve">        </w:t>
      </w:r>
      <w:r w:rsidRPr="00C016E0">
        <w:rPr>
          <w:rFonts w:ascii="Arial" w:hAnsi="Arial" w:cs="Arial"/>
          <w:sz w:val="18"/>
          <w:szCs w:val="18"/>
        </w:rPr>
        <w:tab/>
      </w:r>
      <w:r w:rsidRPr="00C016E0">
        <w:rPr>
          <w:rFonts w:ascii="Arial" w:hAnsi="Arial" w:cs="Arial"/>
          <w:sz w:val="18"/>
          <w:szCs w:val="18"/>
        </w:rPr>
        <w:tab/>
        <w:t xml:space="preserve">Councilmember Robert McCarthy                </w:t>
      </w:r>
      <w:r w:rsidRPr="00C016E0">
        <w:rPr>
          <w:rFonts w:ascii="Arial" w:hAnsi="Arial" w:cs="Arial"/>
          <w:sz w:val="18"/>
          <w:szCs w:val="18"/>
        </w:rPr>
        <w:tab/>
        <w:t xml:space="preserve">Councilmember Kimberly Aliperti                     </w:t>
      </w:r>
    </w:p>
    <w:p w:rsidR="00972E81" w:rsidRPr="00C016E0" w:rsidRDefault="00972E81" w:rsidP="00972E81">
      <w:pPr>
        <w:spacing w:after="0" w:line="240" w:lineRule="auto"/>
        <w:rPr>
          <w:rFonts w:ascii="Arial" w:hAnsi="Arial" w:cs="Arial"/>
          <w:sz w:val="18"/>
          <w:szCs w:val="18"/>
        </w:rPr>
      </w:pPr>
      <w:r w:rsidRPr="00C016E0">
        <w:rPr>
          <w:rFonts w:ascii="Arial" w:hAnsi="Arial" w:cs="Arial"/>
          <w:sz w:val="18"/>
          <w:szCs w:val="18"/>
        </w:rPr>
        <w:t xml:space="preserve">        </w:t>
      </w:r>
      <w:r w:rsidRPr="00C016E0">
        <w:rPr>
          <w:rFonts w:ascii="Arial" w:hAnsi="Arial" w:cs="Arial"/>
          <w:sz w:val="18"/>
          <w:szCs w:val="18"/>
        </w:rPr>
        <w:tab/>
      </w:r>
      <w:r w:rsidRPr="00C016E0">
        <w:rPr>
          <w:rFonts w:ascii="Arial" w:hAnsi="Arial" w:cs="Arial"/>
          <w:sz w:val="18"/>
          <w:szCs w:val="18"/>
        </w:rPr>
        <w:tab/>
        <w:t xml:space="preserve">Councilmember Mark Palmieri </w:t>
      </w:r>
    </w:p>
    <w:p w:rsidR="00972E81" w:rsidRPr="00C016E0" w:rsidRDefault="00972E81" w:rsidP="00972E81">
      <w:pPr>
        <w:spacing w:after="0" w:line="240" w:lineRule="auto"/>
        <w:rPr>
          <w:rFonts w:ascii="Arial" w:hAnsi="Arial" w:cs="Arial"/>
          <w:sz w:val="18"/>
          <w:szCs w:val="18"/>
        </w:rPr>
      </w:pPr>
      <w:r w:rsidRPr="00C016E0">
        <w:rPr>
          <w:rFonts w:ascii="Arial" w:hAnsi="Arial" w:cs="Arial"/>
          <w:sz w:val="18"/>
          <w:szCs w:val="18"/>
        </w:rPr>
        <w:t xml:space="preserve">     </w:t>
      </w:r>
    </w:p>
    <w:p w:rsidR="00972E81" w:rsidRPr="00C016E0" w:rsidRDefault="00972E81" w:rsidP="00972E81">
      <w:pPr>
        <w:spacing w:after="0" w:line="240" w:lineRule="auto"/>
        <w:rPr>
          <w:rFonts w:ascii="Arial" w:eastAsia="Times New Roman" w:hAnsi="Arial" w:cs="Arial"/>
          <w:color w:val="000000"/>
          <w:sz w:val="18"/>
          <w:szCs w:val="18"/>
        </w:rPr>
      </w:pPr>
      <w:r w:rsidRPr="00C016E0">
        <w:rPr>
          <w:rFonts w:ascii="Arial" w:eastAsia="Times New Roman" w:hAnsi="Arial" w:cs="Arial"/>
          <w:color w:val="000000"/>
          <w:sz w:val="18"/>
          <w:szCs w:val="18"/>
        </w:rPr>
        <w:t>Recording Secretary: Lorrie S. Naegele, Geneva Town Clerk</w:t>
      </w:r>
    </w:p>
    <w:p w:rsidR="00972E81" w:rsidRPr="00C016E0" w:rsidRDefault="00972E81" w:rsidP="00972E81">
      <w:pPr>
        <w:spacing w:after="0" w:line="240" w:lineRule="auto"/>
        <w:rPr>
          <w:rFonts w:ascii="Arial" w:eastAsia="Times New Roman" w:hAnsi="Arial" w:cs="Arial"/>
          <w:color w:val="000000"/>
          <w:sz w:val="18"/>
          <w:szCs w:val="18"/>
        </w:rPr>
      </w:pPr>
      <w:r w:rsidRPr="00C016E0">
        <w:rPr>
          <w:rFonts w:ascii="Arial" w:eastAsia="Times New Roman" w:hAnsi="Arial" w:cs="Arial"/>
          <w:color w:val="000000"/>
          <w:sz w:val="18"/>
          <w:szCs w:val="18"/>
        </w:rPr>
        <w:t>The actions described below are not necessarily listed in order of occurrence.</w:t>
      </w:r>
    </w:p>
    <w:p w:rsidR="00972E81" w:rsidRPr="00C016E0" w:rsidRDefault="00972E81" w:rsidP="00972E81">
      <w:pPr>
        <w:spacing w:after="0" w:line="240" w:lineRule="auto"/>
        <w:rPr>
          <w:rFonts w:ascii="Arial" w:eastAsia="Times New Roman" w:hAnsi="Arial" w:cs="Arial"/>
          <w:color w:val="000000"/>
          <w:sz w:val="18"/>
          <w:szCs w:val="18"/>
        </w:rPr>
      </w:pPr>
    </w:p>
    <w:p w:rsidR="00972E81" w:rsidRPr="00C016E0" w:rsidRDefault="00972E81" w:rsidP="00972E81">
      <w:pPr>
        <w:spacing w:after="0" w:line="240" w:lineRule="auto"/>
        <w:rPr>
          <w:rFonts w:ascii="Arial" w:eastAsia="Times New Roman" w:hAnsi="Arial" w:cs="Arial"/>
          <w:sz w:val="18"/>
          <w:szCs w:val="18"/>
        </w:rPr>
      </w:pPr>
      <w:r w:rsidRPr="00C016E0">
        <w:rPr>
          <w:rFonts w:ascii="Arial" w:eastAsia="Times New Roman" w:hAnsi="Arial" w:cs="Arial"/>
          <w:sz w:val="18"/>
          <w:szCs w:val="18"/>
        </w:rPr>
        <w:t xml:space="preserve">Others Present: Bernie Peck, Highway Superintendent; Floyd Kofahl, Code Enforcement Officer; </w:t>
      </w:r>
      <w:r>
        <w:rPr>
          <w:rFonts w:ascii="Arial" w:eastAsia="Times New Roman" w:hAnsi="Arial" w:cs="Arial"/>
          <w:sz w:val="18"/>
          <w:szCs w:val="18"/>
        </w:rPr>
        <w:t xml:space="preserve">Charlie Bracko, Water and Sewer Superintendent; </w:t>
      </w:r>
      <w:r w:rsidR="00680751">
        <w:rPr>
          <w:rFonts w:ascii="Arial" w:eastAsia="Times New Roman" w:hAnsi="Arial" w:cs="Arial"/>
          <w:sz w:val="18"/>
          <w:szCs w:val="18"/>
        </w:rPr>
        <w:t>five</w:t>
      </w:r>
      <w:r w:rsidRPr="00C016E0">
        <w:rPr>
          <w:rFonts w:ascii="Arial" w:eastAsia="Times New Roman" w:hAnsi="Arial" w:cs="Arial"/>
          <w:sz w:val="18"/>
          <w:szCs w:val="18"/>
        </w:rPr>
        <w:t xml:space="preserve"> resident and </w:t>
      </w:r>
      <w:r w:rsidR="00680751">
        <w:rPr>
          <w:rFonts w:ascii="Arial" w:eastAsia="Times New Roman" w:hAnsi="Arial" w:cs="Arial"/>
          <w:sz w:val="18"/>
          <w:szCs w:val="18"/>
        </w:rPr>
        <w:t>no</w:t>
      </w:r>
      <w:r w:rsidRPr="00C016E0">
        <w:rPr>
          <w:rFonts w:ascii="Arial" w:eastAsia="Times New Roman" w:hAnsi="Arial" w:cs="Arial"/>
          <w:sz w:val="18"/>
          <w:szCs w:val="18"/>
        </w:rPr>
        <w:t xml:space="preserve"> reporter from the Finger Lakes Times.</w:t>
      </w:r>
    </w:p>
    <w:p w:rsidR="00972E81" w:rsidRPr="00972E81" w:rsidRDefault="00972E81" w:rsidP="00972E81">
      <w:pPr>
        <w:pStyle w:val="NoSpacing"/>
        <w:rPr>
          <w:rFonts w:ascii="Arial" w:hAnsi="Arial" w:cs="Arial"/>
          <w:sz w:val="18"/>
          <w:szCs w:val="18"/>
        </w:rPr>
      </w:pPr>
    </w:p>
    <w:p w:rsidR="00545FEB" w:rsidRPr="006837ED" w:rsidRDefault="00545FEB" w:rsidP="00545FEB">
      <w:pPr>
        <w:numPr>
          <w:ilvl w:val="0"/>
          <w:numId w:val="11"/>
        </w:numPr>
        <w:spacing w:after="0" w:line="240" w:lineRule="auto"/>
        <w:ind w:left="360"/>
        <w:contextualSpacing/>
        <w:rPr>
          <w:rFonts w:ascii="Arial" w:hAnsi="Arial" w:cs="Arial"/>
          <w:sz w:val="18"/>
          <w:szCs w:val="18"/>
        </w:rPr>
      </w:pPr>
      <w:r w:rsidRPr="006837ED">
        <w:rPr>
          <w:rFonts w:ascii="Arial" w:hAnsi="Arial" w:cs="Arial"/>
          <w:sz w:val="18"/>
          <w:szCs w:val="18"/>
          <w:u w:val="single"/>
        </w:rPr>
        <w:t>Informal Discussion</w:t>
      </w:r>
      <w:r w:rsidRPr="006837ED">
        <w:rPr>
          <w:rFonts w:ascii="Arial" w:hAnsi="Arial" w:cs="Arial"/>
          <w:sz w:val="18"/>
          <w:szCs w:val="18"/>
        </w:rPr>
        <w:t>-5:30 pm. Informal discussion of Town Board, department heads and public</w:t>
      </w:r>
    </w:p>
    <w:p w:rsidR="00545FEB" w:rsidRPr="006837ED" w:rsidRDefault="00545FEB" w:rsidP="00545FEB">
      <w:pPr>
        <w:spacing w:after="0" w:line="240" w:lineRule="auto"/>
        <w:ind w:left="360"/>
        <w:contextualSpacing/>
        <w:rPr>
          <w:rFonts w:ascii="Arial" w:hAnsi="Arial" w:cs="Arial"/>
          <w:sz w:val="18"/>
          <w:szCs w:val="18"/>
        </w:rPr>
      </w:pPr>
    </w:p>
    <w:p w:rsidR="00545FEB" w:rsidRPr="00545FEB" w:rsidRDefault="00545FEB" w:rsidP="00545FEB">
      <w:pPr>
        <w:pStyle w:val="ListParagraph"/>
        <w:numPr>
          <w:ilvl w:val="0"/>
          <w:numId w:val="11"/>
        </w:numPr>
        <w:tabs>
          <w:tab w:val="left" w:pos="360"/>
        </w:tabs>
        <w:spacing w:after="0" w:line="240" w:lineRule="auto"/>
        <w:ind w:left="360"/>
        <w:rPr>
          <w:rFonts w:ascii="Arial" w:hAnsi="Arial" w:cs="Arial"/>
          <w:sz w:val="18"/>
          <w:szCs w:val="18"/>
        </w:rPr>
      </w:pPr>
      <w:r w:rsidRPr="00545FEB">
        <w:rPr>
          <w:rFonts w:ascii="Arial" w:hAnsi="Arial" w:cs="Arial"/>
          <w:sz w:val="18"/>
          <w:szCs w:val="18"/>
          <w:u w:val="single"/>
        </w:rPr>
        <w:t>6:0</w:t>
      </w:r>
      <w:r w:rsidR="00A5465B">
        <w:rPr>
          <w:rFonts w:ascii="Arial" w:hAnsi="Arial" w:cs="Arial"/>
          <w:sz w:val="18"/>
          <w:szCs w:val="18"/>
          <w:u w:val="single"/>
        </w:rPr>
        <w:t>0</w:t>
      </w:r>
      <w:r w:rsidRPr="00545FEB">
        <w:rPr>
          <w:rFonts w:ascii="Arial" w:hAnsi="Arial" w:cs="Arial"/>
          <w:sz w:val="18"/>
          <w:szCs w:val="18"/>
          <w:u w:val="single"/>
        </w:rPr>
        <w:t xml:space="preserve"> pm. Call to order </w:t>
      </w:r>
      <w:r w:rsidRPr="00545FEB">
        <w:rPr>
          <w:rFonts w:ascii="Arial" w:hAnsi="Arial" w:cs="Arial"/>
          <w:sz w:val="18"/>
          <w:szCs w:val="18"/>
        </w:rPr>
        <w:t xml:space="preserve">the </w:t>
      </w:r>
      <w:r w:rsidR="003B5872">
        <w:rPr>
          <w:rFonts w:ascii="Arial" w:hAnsi="Arial" w:cs="Arial"/>
          <w:sz w:val="18"/>
          <w:szCs w:val="18"/>
        </w:rPr>
        <w:t xml:space="preserve">second </w:t>
      </w:r>
      <w:r w:rsidRPr="00545FEB">
        <w:rPr>
          <w:rFonts w:ascii="Arial" w:hAnsi="Arial" w:cs="Arial"/>
          <w:sz w:val="18"/>
          <w:szCs w:val="18"/>
        </w:rPr>
        <w:t>Public Hearing for the proposed local law entitled, A</w:t>
      </w:r>
      <w:r w:rsidRPr="00545FEB">
        <w:rPr>
          <w:rFonts w:ascii="Arial" w:eastAsia="Times New Roman" w:hAnsi="Arial" w:cs="Arial"/>
          <w:snapToGrid w:val="0"/>
          <w:spacing w:val="-3"/>
          <w:sz w:val="18"/>
          <w:szCs w:val="18"/>
        </w:rPr>
        <w:t xml:space="preserve"> proposed Local Law 4-2018, </w:t>
      </w:r>
      <w:r w:rsidRPr="00545FEB">
        <w:rPr>
          <w:rFonts w:ascii="Arial" w:hAnsi="Arial" w:cs="Arial"/>
          <w:bCs/>
          <w:sz w:val="18"/>
          <w:szCs w:val="18"/>
        </w:rPr>
        <w:t>"A Local Law to Repeal and Replace Chapter 165 (Zoning) Of the Code of the Town of Geneva</w:t>
      </w:r>
    </w:p>
    <w:p w:rsidR="00545FEB" w:rsidRPr="00545FEB" w:rsidRDefault="00545FEB" w:rsidP="00545FEB">
      <w:pPr>
        <w:pStyle w:val="ListParagraph"/>
        <w:spacing w:after="0" w:line="240" w:lineRule="auto"/>
        <w:rPr>
          <w:rFonts w:ascii="Arial" w:hAnsi="Arial" w:cs="Arial"/>
          <w:sz w:val="18"/>
          <w:szCs w:val="18"/>
        </w:rPr>
      </w:pPr>
    </w:p>
    <w:p w:rsidR="00545FEB" w:rsidRPr="00545FEB" w:rsidRDefault="00545FEB" w:rsidP="00545FEB">
      <w:pPr>
        <w:pStyle w:val="ListParagraph"/>
        <w:spacing w:after="0" w:line="240" w:lineRule="auto"/>
        <w:rPr>
          <w:rFonts w:ascii="Arial" w:hAnsi="Arial" w:cs="Arial"/>
          <w:sz w:val="18"/>
          <w:szCs w:val="18"/>
        </w:rPr>
      </w:pPr>
      <w:r w:rsidRPr="00545FEB">
        <w:rPr>
          <w:rFonts w:ascii="Arial" w:hAnsi="Arial" w:cs="Arial"/>
          <w:sz w:val="18"/>
          <w:szCs w:val="18"/>
        </w:rPr>
        <w:t xml:space="preserve">      Public Comments- </w:t>
      </w:r>
      <w:r w:rsidR="00680751">
        <w:rPr>
          <w:rFonts w:ascii="Arial" w:hAnsi="Arial" w:cs="Arial"/>
          <w:sz w:val="18"/>
          <w:szCs w:val="18"/>
        </w:rPr>
        <w:t>None</w:t>
      </w:r>
    </w:p>
    <w:p w:rsidR="00545FEB" w:rsidRPr="00545FEB" w:rsidRDefault="00545FEB" w:rsidP="00545FEB">
      <w:pPr>
        <w:pStyle w:val="ListParagraph"/>
        <w:spacing w:after="0" w:line="240" w:lineRule="auto"/>
        <w:rPr>
          <w:rFonts w:ascii="Arial" w:hAnsi="Arial" w:cs="Arial"/>
          <w:sz w:val="18"/>
          <w:szCs w:val="18"/>
        </w:rPr>
      </w:pPr>
      <w:r w:rsidRPr="00545FEB">
        <w:rPr>
          <w:rFonts w:ascii="Arial" w:hAnsi="Arial" w:cs="Arial"/>
          <w:sz w:val="18"/>
          <w:szCs w:val="18"/>
        </w:rPr>
        <w:t xml:space="preserve">      Written Comments- </w:t>
      </w:r>
      <w:r w:rsidR="00680751">
        <w:rPr>
          <w:rFonts w:ascii="Arial" w:hAnsi="Arial" w:cs="Arial"/>
          <w:sz w:val="18"/>
          <w:szCs w:val="18"/>
        </w:rPr>
        <w:t>None</w:t>
      </w:r>
    </w:p>
    <w:p w:rsidR="00545FEB" w:rsidRDefault="00545FEB" w:rsidP="00545FEB">
      <w:pPr>
        <w:spacing w:after="0" w:line="240" w:lineRule="auto"/>
        <w:ind w:left="360"/>
        <w:rPr>
          <w:rFonts w:ascii="Arial" w:hAnsi="Arial" w:cs="Arial"/>
          <w:sz w:val="18"/>
          <w:szCs w:val="18"/>
        </w:rPr>
      </w:pPr>
      <w:r>
        <w:rPr>
          <w:rFonts w:ascii="Arial" w:hAnsi="Arial" w:cs="Arial"/>
          <w:sz w:val="18"/>
          <w:szCs w:val="18"/>
        </w:rPr>
        <w:t xml:space="preserve">       </w:t>
      </w:r>
      <w:r w:rsidRPr="00545FEB">
        <w:rPr>
          <w:rFonts w:ascii="Arial" w:hAnsi="Arial" w:cs="Arial"/>
          <w:sz w:val="18"/>
          <w:szCs w:val="18"/>
        </w:rPr>
        <w:t xml:space="preserve">      Close Public Hearing- </w:t>
      </w:r>
      <w:r w:rsidR="00680751">
        <w:rPr>
          <w:rFonts w:ascii="Arial" w:hAnsi="Arial" w:cs="Arial"/>
          <w:sz w:val="18"/>
          <w:szCs w:val="18"/>
        </w:rPr>
        <w:t>6:02 p.m.</w:t>
      </w:r>
    </w:p>
    <w:p w:rsidR="00545FEB" w:rsidRPr="00545FEB" w:rsidRDefault="00545FEB" w:rsidP="00545FEB">
      <w:pPr>
        <w:spacing w:after="0" w:line="240" w:lineRule="auto"/>
        <w:ind w:left="360"/>
        <w:rPr>
          <w:rFonts w:ascii="Arial" w:hAnsi="Arial" w:cs="Arial"/>
          <w:sz w:val="18"/>
          <w:szCs w:val="18"/>
        </w:rPr>
      </w:pPr>
    </w:p>
    <w:p w:rsidR="00545FEB" w:rsidRPr="00545FEB" w:rsidRDefault="00545FEB" w:rsidP="00545FEB">
      <w:pPr>
        <w:numPr>
          <w:ilvl w:val="0"/>
          <w:numId w:val="11"/>
        </w:numPr>
        <w:spacing w:after="0" w:line="240" w:lineRule="auto"/>
        <w:ind w:left="360"/>
        <w:contextualSpacing/>
        <w:rPr>
          <w:rFonts w:ascii="Arial" w:eastAsia="Times New Roman" w:hAnsi="Arial" w:cs="Arial"/>
          <w:sz w:val="18"/>
          <w:szCs w:val="18"/>
        </w:rPr>
      </w:pPr>
      <w:r w:rsidRPr="006837ED">
        <w:rPr>
          <w:rFonts w:ascii="Arial" w:hAnsi="Arial" w:cs="Arial"/>
          <w:sz w:val="18"/>
          <w:szCs w:val="18"/>
          <w:u w:val="single"/>
        </w:rPr>
        <w:t>6:0</w:t>
      </w:r>
      <w:r w:rsidR="00A5465B">
        <w:rPr>
          <w:rFonts w:ascii="Arial" w:hAnsi="Arial" w:cs="Arial"/>
          <w:sz w:val="18"/>
          <w:szCs w:val="18"/>
          <w:u w:val="single"/>
        </w:rPr>
        <w:t>2</w:t>
      </w:r>
      <w:r w:rsidRPr="006837ED">
        <w:rPr>
          <w:rFonts w:ascii="Arial" w:hAnsi="Arial" w:cs="Arial"/>
          <w:sz w:val="18"/>
          <w:szCs w:val="18"/>
          <w:u w:val="single"/>
        </w:rPr>
        <w:t xml:space="preserve"> p.m. - Call to order the Regular Meeting</w:t>
      </w:r>
      <w:r w:rsidRPr="006837ED">
        <w:rPr>
          <w:rFonts w:ascii="Arial" w:hAnsi="Arial" w:cs="Arial"/>
          <w:sz w:val="18"/>
          <w:szCs w:val="18"/>
        </w:rPr>
        <w:t xml:space="preserve"> of the Town Board. </w:t>
      </w:r>
    </w:p>
    <w:p w:rsidR="00545FEB" w:rsidRPr="006837ED" w:rsidRDefault="00545FEB" w:rsidP="00545FEB">
      <w:pPr>
        <w:spacing w:after="0" w:line="240" w:lineRule="auto"/>
        <w:ind w:left="720"/>
        <w:contextualSpacing/>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4.   </w:t>
      </w:r>
      <w:r w:rsidRPr="006837ED">
        <w:rPr>
          <w:rFonts w:ascii="Arial" w:hAnsi="Arial" w:cs="Arial"/>
          <w:sz w:val="18"/>
          <w:szCs w:val="18"/>
          <w:u w:val="single"/>
        </w:rPr>
        <w:t>Privilege of the floor</w:t>
      </w:r>
      <w:r w:rsidRPr="006837ED">
        <w:rPr>
          <w:rFonts w:ascii="Arial" w:hAnsi="Arial" w:cs="Arial"/>
          <w:sz w:val="18"/>
          <w:szCs w:val="18"/>
        </w:rPr>
        <w:t>.</w:t>
      </w:r>
      <w:r w:rsidR="00680751">
        <w:rPr>
          <w:rFonts w:ascii="Arial" w:hAnsi="Arial" w:cs="Arial"/>
          <w:sz w:val="18"/>
          <w:szCs w:val="18"/>
        </w:rPr>
        <w:t xml:space="preserve"> None</w:t>
      </w:r>
    </w:p>
    <w:p w:rsidR="00545FEB" w:rsidRPr="006837ED" w:rsidRDefault="00545FEB" w:rsidP="00545FEB">
      <w:pPr>
        <w:spacing w:after="0" w:line="240" w:lineRule="auto"/>
        <w:rPr>
          <w:rFonts w:ascii="Arial" w:hAnsi="Arial" w:cs="Arial"/>
          <w:sz w:val="18"/>
          <w:szCs w:val="18"/>
        </w:rPr>
      </w:pPr>
    </w:p>
    <w:p w:rsidR="00545FEB" w:rsidRDefault="00545FEB" w:rsidP="00680751">
      <w:pPr>
        <w:spacing w:after="0" w:line="240" w:lineRule="auto"/>
        <w:ind w:left="360" w:hanging="360"/>
        <w:rPr>
          <w:rFonts w:ascii="Arial" w:hAnsi="Arial" w:cs="Arial"/>
          <w:sz w:val="18"/>
          <w:szCs w:val="18"/>
        </w:rPr>
      </w:pPr>
      <w:r w:rsidRPr="006837ED">
        <w:rPr>
          <w:rFonts w:ascii="Arial" w:hAnsi="Arial" w:cs="Arial"/>
          <w:sz w:val="18"/>
          <w:szCs w:val="18"/>
        </w:rPr>
        <w:t xml:space="preserve">5.    </w:t>
      </w:r>
      <w:r w:rsidRPr="006837ED">
        <w:rPr>
          <w:rFonts w:ascii="Arial" w:hAnsi="Arial" w:cs="Arial"/>
          <w:sz w:val="18"/>
          <w:szCs w:val="18"/>
          <w:u w:val="single"/>
        </w:rPr>
        <w:t>Approval of the minutes</w:t>
      </w:r>
      <w:r w:rsidRPr="006837ED">
        <w:rPr>
          <w:rFonts w:ascii="Arial" w:hAnsi="Arial" w:cs="Arial"/>
          <w:sz w:val="18"/>
          <w:szCs w:val="18"/>
        </w:rPr>
        <w:t xml:space="preserve"> </w:t>
      </w:r>
      <w:r w:rsidR="00C54BE4">
        <w:rPr>
          <w:rFonts w:ascii="Arial" w:hAnsi="Arial" w:cs="Arial"/>
          <w:sz w:val="18"/>
          <w:szCs w:val="18"/>
        </w:rPr>
        <w:t>of t</w:t>
      </w:r>
      <w:r w:rsidRPr="00B5530F">
        <w:rPr>
          <w:rFonts w:ascii="Arial" w:hAnsi="Arial" w:cs="Arial"/>
          <w:sz w:val="18"/>
          <w:szCs w:val="18"/>
        </w:rPr>
        <w:t xml:space="preserve">he Public Hearing </w:t>
      </w:r>
      <w:r w:rsidR="00C54BE4">
        <w:rPr>
          <w:rFonts w:ascii="Arial" w:hAnsi="Arial" w:cs="Arial"/>
          <w:sz w:val="18"/>
          <w:szCs w:val="18"/>
        </w:rPr>
        <w:t xml:space="preserve">April 10, 2018 </w:t>
      </w:r>
      <w:r w:rsidRPr="00B5530F">
        <w:rPr>
          <w:rFonts w:ascii="Arial" w:hAnsi="Arial" w:cs="Arial"/>
          <w:sz w:val="18"/>
          <w:szCs w:val="18"/>
        </w:rPr>
        <w:t>for the proposed local law entitled, A</w:t>
      </w:r>
      <w:r w:rsidRPr="00B5530F">
        <w:rPr>
          <w:rFonts w:ascii="Arial" w:eastAsia="Times New Roman" w:hAnsi="Arial" w:cs="Arial"/>
          <w:snapToGrid w:val="0"/>
          <w:spacing w:val="-3"/>
          <w:sz w:val="18"/>
          <w:szCs w:val="18"/>
        </w:rPr>
        <w:t xml:space="preserve"> Proposed Local Law 3-2018, </w:t>
      </w:r>
      <w:r w:rsidRPr="00B5530F">
        <w:rPr>
          <w:rFonts w:ascii="Arial" w:eastAsia="Times New Roman" w:hAnsi="Arial" w:cs="Arial"/>
          <w:snapToGrid w:val="0"/>
          <w:sz w:val="18"/>
          <w:szCs w:val="18"/>
        </w:rPr>
        <w:t>“To Further Amend Chapter 132 (Solid Waste) of the Code of the Town of Geneva”</w:t>
      </w:r>
      <w:r w:rsidR="00680751">
        <w:rPr>
          <w:rFonts w:ascii="Arial" w:eastAsia="Times New Roman" w:hAnsi="Arial" w:cs="Arial"/>
          <w:snapToGrid w:val="0"/>
          <w:sz w:val="18"/>
          <w:szCs w:val="18"/>
        </w:rPr>
        <w:t xml:space="preserve">  </w:t>
      </w:r>
      <w:r w:rsidR="00680751" w:rsidRPr="00C016E0">
        <w:rPr>
          <w:rFonts w:ascii="Arial" w:hAnsi="Arial" w:cs="Arial"/>
          <w:sz w:val="18"/>
          <w:szCs w:val="18"/>
        </w:rPr>
        <w:t xml:space="preserve">Motion to approve made by Councilmember </w:t>
      </w:r>
      <w:r w:rsidR="00680751">
        <w:rPr>
          <w:rFonts w:ascii="Arial" w:hAnsi="Arial" w:cs="Arial"/>
          <w:sz w:val="18"/>
          <w:szCs w:val="18"/>
        </w:rPr>
        <w:t>Aliperti</w:t>
      </w:r>
      <w:r w:rsidR="00680751" w:rsidRPr="00C016E0">
        <w:rPr>
          <w:rFonts w:ascii="Arial" w:hAnsi="Arial" w:cs="Arial"/>
          <w:sz w:val="18"/>
          <w:szCs w:val="18"/>
        </w:rPr>
        <w:t xml:space="preserve">, second by Councilmember </w:t>
      </w:r>
      <w:r w:rsidR="00680751">
        <w:rPr>
          <w:rFonts w:ascii="Arial" w:hAnsi="Arial" w:cs="Arial"/>
          <w:sz w:val="18"/>
          <w:szCs w:val="18"/>
        </w:rPr>
        <w:t>McCarthy</w:t>
      </w:r>
      <w:r w:rsidR="00680751" w:rsidRPr="00C016E0">
        <w:rPr>
          <w:rFonts w:ascii="Arial" w:hAnsi="Arial" w:cs="Arial"/>
          <w:sz w:val="18"/>
          <w:szCs w:val="18"/>
        </w:rPr>
        <w:t>.  Unanimously approved</w:t>
      </w:r>
    </w:p>
    <w:p w:rsidR="00680751" w:rsidRPr="00680751" w:rsidRDefault="00680751" w:rsidP="00680751">
      <w:pPr>
        <w:spacing w:after="0" w:line="240" w:lineRule="auto"/>
        <w:ind w:left="360" w:hanging="360"/>
        <w:rPr>
          <w:rFonts w:ascii="Arial" w:hAnsi="Arial" w:cs="Arial"/>
          <w:sz w:val="18"/>
          <w:szCs w:val="18"/>
        </w:rPr>
      </w:pPr>
    </w:p>
    <w:p w:rsidR="00545FEB" w:rsidRPr="006837ED" w:rsidRDefault="00545FEB" w:rsidP="00680751">
      <w:pPr>
        <w:spacing w:after="0" w:line="240" w:lineRule="auto"/>
        <w:ind w:left="360" w:hanging="360"/>
        <w:rPr>
          <w:rFonts w:ascii="Arial" w:hAnsi="Arial" w:cs="Arial"/>
          <w:sz w:val="18"/>
          <w:szCs w:val="18"/>
        </w:rPr>
      </w:pPr>
      <w:r w:rsidRPr="006837ED">
        <w:rPr>
          <w:rFonts w:ascii="Arial" w:hAnsi="Arial" w:cs="Arial"/>
          <w:sz w:val="18"/>
          <w:szCs w:val="18"/>
        </w:rPr>
        <w:t xml:space="preserve">6.    </w:t>
      </w:r>
      <w:r w:rsidRPr="006837ED">
        <w:rPr>
          <w:rFonts w:ascii="Arial" w:hAnsi="Arial" w:cs="Arial"/>
          <w:sz w:val="18"/>
          <w:szCs w:val="18"/>
          <w:u w:val="single"/>
        </w:rPr>
        <w:t>Approval of the minutes</w:t>
      </w:r>
      <w:r w:rsidRPr="006837ED">
        <w:rPr>
          <w:rFonts w:ascii="Arial" w:hAnsi="Arial" w:cs="Arial"/>
          <w:sz w:val="18"/>
          <w:szCs w:val="18"/>
        </w:rPr>
        <w:t xml:space="preserve"> of the Regular Town Board Meeting of </w:t>
      </w:r>
      <w:r>
        <w:rPr>
          <w:rFonts w:ascii="Arial" w:hAnsi="Arial" w:cs="Arial"/>
          <w:sz w:val="18"/>
          <w:szCs w:val="18"/>
        </w:rPr>
        <w:t>April</w:t>
      </w:r>
      <w:r w:rsidRPr="006837ED">
        <w:rPr>
          <w:rFonts w:ascii="Arial" w:hAnsi="Arial" w:cs="Arial"/>
          <w:sz w:val="18"/>
          <w:szCs w:val="18"/>
        </w:rPr>
        <w:t xml:space="preserve"> 1</w:t>
      </w:r>
      <w:r>
        <w:rPr>
          <w:rFonts w:ascii="Arial" w:hAnsi="Arial" w:cs="Arial"/>
          <w:sz w:val="18"/>
          <w:szCs w:val="18"/>
        </w:rPr>
        <w:t>0</w:t>
      </w:r>
      <w:r w:rsidRPr="006837ED">
        <w:rPr>
          <w:rFonts w:ascii="Arial" w:hAnsi="Arial" w:cs="Arial"/>
          <w:sz w:val="18"/>
          <w:szCs w:val="18"/>
        </w:rPr>
        <w:t>, 2018.</w:t>
      </w:r>
      <w:r w:rsidR="00680751">
        <w:rPr>
          <w:rFonts w:ascii="Arial" w:hAnsi="Arial" w:cs="Arial"/>
          <w:sz w:val="18"/>
          <w:szCs w:val="18"/>
        </w:rPr>
        <w:t xml:space="preserve"> </w:t>
      </w:r>
      <w:r w:rsidR="00680751" w:rsidRPr="00C016E0">
        <w:rPr>
          <w:rFonts w:ascii="Arial" w:hAnsi="Arial" w:cs="Arial"/>
          <w:sz w:val="18"/>
          <w:szCs w:val="18"/>
        </w:rPr>
        <w:t xml:space="preserve">Motion to approve made by Councilmember </w:t>
      </w:r>
      <w:r w:rsidR="00680751">
        <w:rPr>
          <w:rFonts w:ascii="Arial" w:hAnsi="Arial" w:cs="Arial"/>
          <w:sz w:val="18"/>
          <w:szCs w:val="18"/>
        </w:rPr>
        <w:t>Dunham</w:t>
      </w:r>
      <w:r w:rsidR="00680751" w:rsidRPr="00C016E0">
        <w:rPr>
          <w:rFonts w:ascii="Arial" w:hAnsi="Arial" w:cs="Arial"/>
          <w:sz w:val="18"/>
          <w:szCs w:val="18"/>
        </w:rPr>
        <w:t xml:space="preserve">, second by Councilmember </w:t>
      </w:r>
      <w:r w:rsidR="00680751">
        <w:rPr>
          <w:rFonts w:ascii="Arial" w:hAnsi="Arial" w:cs="Arial"/>
          <w:sz w:val="18"/>
          <w:szCs w:val="18"/>
        </w:rPr>
        <w:t>Aliperti</w:t>
      </w:r>
      <w:r w:rsidR="00680751" w:rsidRPr="00C016E0">
        <w:rPr>
          <w:rFonts w:ascii="Arial" w:hAnsi="Arial" w:cs="Arial"/>
          <w:sz w:val="18"/>
          <w:szCs w:val="18"/>
        </w:rPr>
        <w:t>.  Unanimously approved</w:t>
      </w:r>
      <w:r w:rsidRPr="006837ED">
        <w:rPr>
          <w:rFonts w:ascii="Arial" w:hAnsi="Arial" w:cs="Arial"/>
          <w:sz w:val="18"/>
          <w:szCs w:val="18"/>
        </w:rPr>
        <w:t xml:space="preserve">        </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7.   Town Clerk’s report.</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Questions, comments.</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The Board acknowledges receipt.</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8.    Code Enforcement Officer’s report.</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Questions, comments</w:t>
      </w:r>
      <w:r w:rsidR="008B0E6E">
        <w:rPr>
          <w:rFonts w:ascii="Arial" w:hAnsi="Arial" w:cs="Arial"/>
          <w:sz w:val="18"/>
          <w:szCs w:val="18"/>
        </w:rPr>
        <w:t xml:space="preserve">: </w:t>
      </w:r>
      <w:r w:rsidRPr="006837ED">
        <w:rPr>
          <w:rFonts w:ascii="Arial" w:hAnsi="Arial" w:cs="Arial"/>
          <w:sz w:val="18"/>
          <w:szCs w:val="18"/>
        </w:rPr>
        <w:t>.</w:t>
      </w:r>
      <w:r w:rsidR="008B0E6E">
        <w:rPr>
          <w:rFonts w:ascii="Arial" w:hAnsi="Arial" w:cs="Arial"/>
          <w:sz w:val="18"/>
          <w:szCs w:val="18"/>
        </w:rPr>
        <w:t>Short Term Rental renewal start this year.</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The Board acknowledges receipt.</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9.    Highway Superintendent’s Report:</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Questions, comments. </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The Board acknowledges receipt.</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10.   Water &amp; Sewer Superintendent’s Report: </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w:t>
      </w:r>
      <w:r w:rsidR="003B5872">
        <w:rPr>
          <w:rFonts w:ascii="Arial" w:hAnsi="Arial" w:cs="Arial"/>
          <w:sz w:val="18"/>
          <w:szCs w:val="18"/>
        </w:rPr>
        <w:t xml:space="preserve"> </w:t>
      </w:r>
      <w:r w:rsidRPr="006837ED">
        <w:rPr>
          <w:rFonts w:ascii="Arial" w:hAnsi="Arial" w:cs="Arial"/>
          <w:sz w:val="18"/>
          <w:szCs w:val="18"/>
        </w:rPr>
        <w:t>Questions, comments.</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      </w:t>
      </w:r>
      <w:r w:rsidR="003B5872">
        <w:rPr>
          <w:rFonts w:ascii="Arial" w:hAnsi="Arial" w:cs="Arial"/>
          <w:sz w:val="18"/>
          <w:szCs w:val="18"/>
        </w:rPr>
        <w:t xml:space="preserve"> </w:t>
      </w:r>
      <w:r w:rsidRPr="006837ED">
        <w:rPr>
          <w:rFonts w:ascii="Arial" w:hAnsi="Arial" w:cs="Arial"/>
          <w:sz w:val="18"/>
          <w:szCs w:val="18"/>
        </w:rPr>
        <w:t>The Board acknowledges receipt.</w:t>
      </w:r>
    </w:p>
    <w:p w:rsidR="00545FEB" w:rsidRPr="006837ED" w:rsidRDefault="00545FEB" w:rsidP="00545FEB">
      <w:pPr>
        <w:spacing w:after="0" w:line="240" w:lineRule="auto"/>
        <w:rPr>
          <w:rFonts w:ascii="Arial" w:hAnsi="Arial" w:cs="Arial"/>
          <w:sz w:val="18"/>
          <w:szCs w:val="18"/>
        </w:rPr>
      </w:pPr>
    </w:p>
    <w:p w:rsidR="00545FEB" w:rsidRPr="00545FEB" w:rsidRDefault="00545FEB" w:rsidP="003B5872">
      <w:pPr>
        <w:spacing w:after="0" w:line="240" w:lineRule="auto"/>
        <w:ind w:left="360" w:hanging="360"/>
        <w:rPr>
          <w:rFonts w:ascii="Arial" w:hAnsi="Arial" w:cs="Arial"/>
          <w:sz w:val="18"/>
          <w:szCs w:val="18"/>
        </w:rPr>
      </w:pPr>
      <w:r w:rsidRPr="006837ED">
        <w:rPr>
          <w:rFonts w:ascii="Arial" w:hAnsi="Arial" w:cs="Arial"/>
          <w:sz w:val="18"/>
          <w:szCs w:val="18"/>
        </w:rPr>
        <w:t xml:space="preserve">11.  Supervisor’s report of finances for </w:t>
      </w:r>
      <w:r>
        <w:rPr>
          <w:rFonts w:ascii="Arial" w:hAnsi="Arial" w:cs="Arial"/>
          <w:sz w:val="18"/>
          <w:szCs w:val="18"/>
        </w:rPr>
        <w:t>March, and April,</w:t>
      </w:r>
      <w:r w:rsidRPr="00545FEB">
        <w:rPr>
          <w:rFonts w:ascii="Arial" w:hAnsi="Arial" w:cs="Arial"/>
          <w:sz w:val="18"/>
          <w:szCs w:val="18"/>
        </w:rPr>
        <w:t xml:space="preserve"> and budget comparisons.</w:t>
      </w:r>
      <w:r w:rsidR="003B5872">
        <w:rPr>
          <w:rFonts w:ascii="Arial" w:hAnsi="Arial" w:cs="Arial"/>
          <w:sz w:val="18"/>
          <w:szCs w:val="18"/>
        </w:rPr>
        <w:t xml:space="preserve"> </w:t>
      </w:r>
      <w:r w:rsidR="003B5872" w:rsidRPr="006865D2">
        <w:rPr>
          <w:rFonts w:ascii="Arial" w:hAnsi="Arial" w:cs="Arial"/>
          <w:sz w:val="18"/>
          <w:szCs w:val="18"/>
        </w:rPr>
        <w:t xml:space="preserve">(January and February reports, distributed at the April      </w:t>
      </w:r>
      <w:r w:rsidR="003B5872">
        <w:rPr>
          <w:rFonts w:ascii="Arial" w:hAnsi="Arial" w:cs="Arial"/>
          <w:sz w:val="18"/>
          <w:szCs w:val="18"/>
        </w:rPr>
        <w:t xml:space="preserve"> </w:t>
      </w:r>
      <w:r w:rsidR="003B5872" w:rsidRPr="006865D2">
        <w:rPr>
          <w:rFonts w:ascii="Arial" w:hAnsi="Arial" w:cs="Arial"/>
          <w:sz w:val="18"/>
          <w:szCs w:val="18"/>
        </w:rPr>
        <w:t>10 meeting, also open for discussion).</w:t>
      </w:r>
    </w:p>
    <w:p w:rsidR="00545FEB" w:rsidRPr="00545FEB" w:rsidRDefault="00545FEB" w:rsidP="00545FEB">
      <w:pPr>
        <w:spacing w:after="0" w:line="240" w:lineRule="auto"/>
        <w:rPr>
          <w:rFonts w:ascii="Arial" w:hAnsi="Arial" w:cs="Arial"/>
          <w:sz w:val="18"/>
          <w:szCs w:val="18"/>
        </w:rPr>
      </w:pPr>
      <w:r w:rsidRPr="00545FEB">
        <w:rPr>
          <w:rFonts w:ascii="Arial" w:hAnsi="Arial" w:cs="Arial"/>
          <w:sz w:val="18"/>
          <w:szCs w:val="18"/>
        </w:rPr>
        <w:t xml:space="preserve">      </w:t>
      </w:r>
      <w:r w:rsidR="003B5872">
        <w:rPr>
          <w:rFonts w:ascii="Arial" w:hAnsi="Arial" w:cs="Arial"/>
          <w:sz w:val="18"/>
          <w:szCs w:val="18"/>
        </w:rPr>
        <w:t xml:space="preserve"> </w:t>
      </w:r>
      <w:r w:rsidRPr="00545FEB">
        <w:rPr>
          <w:rFonts w:ascii="Arial" w:hAnsi="Arial" w:cs="Arial"/>
          <w:sz w:val="18"/>
          <w:szCs w:val="18"/>
        </w:rPr>
        <w:t>Questions, comments.</w:t>
      </w:r>
    </w:p>
    <w:p w:rsidR="00545FEB" w:rsidRPr="006837ED" w:rsidRDefault="00545FEB" w:rsidP="00545FEB">
      <w:pPr>
        <w:spacing w:after="0" w:line="240" w:lineRule="auto"/>
        <w:rPr>
          <w:rFonts w:ascii="Arial" w:hAnsi="Arial" w:cs="Arial"/>
          <w:sz w:val="18"/>
          <w:szCs w:val="18"/>
        </w:rPr>
      </w:pPr>
      <w:r w:rsidRPr="00545FEB">
        <w:rPr>
          <w:rFonts w:ascii="Arial" w:hAnsi="Arial" w:cs="Arial"/>
          <w:sz w:val="18"/>
          <w:szCs w:val="18"/>
        </w:rPr>
        <w:t xml:space="preserve">      </w:t>
      </w:r>
      <w:r w:rsidR="003B5872">
        <w:rPr>
          <w:rFonts w:ascii="Arial" w:hAnsi="Arial" w:cs="Arial"/>
          <w:sz w:val="18"/>
          <w:szCs w:val="18"/>
        </w:rPr>
        <w:t xml:space="preserve"> </w:t>
      </w:r>
      <w:r w:rsidRPr="00545FEB">
        <w:rPr>
          <w:rFonts w:ascii="Arial" w:hAnsi="Arial" w:cs="Arial"/>
          <w:sz w:val="18"/>
          <w:szCs w:val="18"/>
        </w:rPr>
        <w:t>The Board acknowledges receipt.</w:t>
      </w:r>
    </w:p>
    <w:p w:rsidR="00545FEB" w:rsidRPr="006837ED" w:rsidRDefault="00545FEB" w:rsidP="00545FEB">
      <w:pPr>
        <w:spacing w:after="0" w:line="240" w:lineRule="auto"/>
        <w:rPr>
          <w:rFonts w:ascii="Arial" w:hAnsi="Arial" w:cs="Arial"/>
          <w:sz w:val="18"/>
          <w:szCs w:val="18"/>
        </w:rPr>
      </w:pPr>
    </w:p>
    <w:p w:rsidR="007156DB" w:rsidRPr="00C016E0" w:rsidRDefault="00545FEB" w:rsidP="007156DB">
      <w:pPr>
        <w:spacing w:after="0" w:line="240" w:lineRule="auto"/>
        <w:rPr>
          <w:rFonts w:ascii="Arial" w:hAnsi="Arial" w:cs="Arial"/>
          <w:sz w:val="18"/>
          <w:szCs w:val="18"/>
        </w:rPr>
      </w:pPr>
      <w:r w:rsidRPr="006837ED">
        <w:rPr>
          <w:rFonts w:ascii="Arial" w:hAnsi="Arial" w:cs="Arial"/>
          <w:sz w:val="18"/>
          <w:szCs w:val="18"/>
        </w:rPr>
        <w:t xml:space="preserve">12.  </w:t>
      </w:r>
      <w:r w:rsidRPr="006837ED">
        <w:rPr>
          <w:rFonts w:ascii="Arial" w:hAnsi="Arial" w:cs="Arial"/>
          <w:b/>
          <w:sz w:val="18"/>
          <w:szCs w:val="18"/>
          <w:u w:val="single"/>
        </w:rPr>
        <w:t xml:space="preserve">2018 RESOLUTION NO. </w:t>
      </w:r>
      <w:r>
        <w:rPr>
          <w:rFonts w:ascii="Arial" w:hAnsi="Arial" w:cs="Arial"/>
          <w:b/>
          <w:sz w:val="18"/>
          <w:szCs w:val="18"/>
          <w:u w:val="single"/>
        </w:rPr>
        <w:t>43</w:t>
      </w:r>
      <w:r w:rsidRPr="006837ED">
        <w:rPr>
          <w:rFonts w:ascii="Arial" w:hAnsi="Arial" w:cs="Arial"/>
          <w:b/>
          <w:sz w:val="18"/>
          <w:szCs w:val="18"/>
          <w:u w:val="single"/>
        </w:rPr>
        <w:t>-2018</w:t>
      </w:r>
      <w:r w:rsidRPr="006837ED">
        <w:rPr>
          <w:rFonts w:ascii="Arial" w:hAnsi="Arial" w:cs="Arial"/>
          <w:sz w:val="18"/>
          <w:szCs w:val="18"/>
        </w:rPr>
        <w:t xml:space="preserve"> - </w:t>
      </w:r>
      <w:r w:rsidR="007156DB" w:rsidRPr="00C016E0">
        <w:rPr>
          <w:rFonts w:ascii="Arial" w:hAnsi="Arial" w:cs="Arial"/>
          <w:sz w:val="18"/>
          <w:szCs w:val="18"/>
        </w:rPr>
        <w:t xml:space="preserve">Approving Abstracts and Bills.  Motion to approve made by Councilmember </w:t>
      </w:r>
      <w:r w:rsidR="00294F18">
        <w:rPr>
          <w:rFonts w:ascii="Arial" w:hAnsi="Arial" w:cs="Arial"/>
          <w:sz w:val="18"/>
          <w:szCs w:val="18"/>
        </w:rPr>
        <w:t>McCarthy</w:t>
      </w:r>
      <w:r w:rsidR="007156DB" w:rsidRPr="00C016E0">
        <w:rPr>
          <w:rFonts w:ascii="Arial" w:hAnsi="Arial" w:cs="Arial"/>
          <w:sz w:val="18"/>
          <w:szCs w:val="18"/>
        </w:rPr>
        <w:t xml:space="preserve">, second by Councilmember </w:t>
      </w:r>
      <w:r w:rsidR="008B0E6E">
        <w:rPr>
          <w:rFonts w:ascii="Arial" w:hAnsi="Arial" w:cs="Arial"/>
          <w:sz w:val="18"/>
          <w:szCs w:val="18"/>
        </w:rPr>
        <w:t>Dunham</w:t>
      </w:r>
      <w:r w:rsidR="007156DB" w:rsidRPr="00C016E0">
        <w:rPr>
          <w:rFonts w:ascii="Arial" w:hAnsi="Arial" w:cs="Arial"/>
          <w:sz w:val="18"/>
          <w:szCs w:val="18"/>
        </w:rPr>
        <w:t>.  Unanimously approved</w:t>
      </w:r>
    </w:p>
    <w:p w:rsidR="007156DB" w:rsidRPr="00C016E0" w:rsidRDefault="007156DB" w:rsidP="007156DB">
      <w:pPr>
        <w:spacing w:after="0" w:line="240" w:lineRule="auto"/>
        <w:rPr>
          <w:rFonts w:ascii="Arial" w:hAnsi="Arial" w:cs="Arial"/>
          <w:sz w:val="18"/>
          <w:szCs w:val="18"/>
        </w:rPr>
      </w:pPr>
    </w:p>
    <w:p w:rsidR="007156DB" w:rsidRPr="00C016E0" w:rsidRDefault="007156DB" w:rsidP="007156D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7156DB" w:rsidRPr="00C016E0" w:rsidRDefault="007156DB" w:rsidP="007156D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7156DB" w:rsidRPr="00C016E0" w:rsidRDefault="007156DB" w:rsidP="007156D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43</w:t>
      </w:r>
      <w:r w:rsidRPr="00C016E0">
        <w:rPr>
          <w:rFonts w:ascii="Arial" w:eastAsia="Times New Roman" w:hAnsi="Arial" w:cs="Arial"/>
          <w:b/>
          <w:color w:val="000000"/>
          <w:sz w:val="18"/>
          <w:szCs w:val="18"/>
          <w:u w:val="single"/>
        </w:rPr>
        <w:t>-2018</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ind w:firstLine="720"/>
        <w:rPr>
          <w:rFonts w:ascii="Arial" w:hAnsi="Arial" w:cs="Arial"/>
          <w:sz w:val="18"/>
          <w:szCs w:val="18"/>
        </w:rPr>
      </w:pPr>
      <w:r w:rsidRPr="006837ED">
        <w:rPr>
          <w:rFonts w:ascii="Arial" w:hAnsi="Arial" w:cs="Arial"/>
          <w:sz w:val="18"/>
          <w:szCs w:val="18"/>
        </w:rPr>
        <w:t>Whereas certain abstracts and bills for services and goods received or to be received by the town have been presented for payment or necessarily paid, and</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ind w:firstLine="720"/>
        <w:rPr>
          <w:rFonts w:ascii="Arial" w:hAnsi="Arial" w:cs="Arial"/>
          <w:sz w:val="18"/>
          <w:szCs w:val="18"/>
        </w:rPr>
      </w:pPr>
      <w:r w:rsidRPr="006837ED">
        <w:rPr>
          <w:rFonts w:ascii="Arial" w:hAnsi="Arial" w:cs="Arial"/>
          <w:sz w:val="18"/>
          <w:szCs w:val="18"/>
        </w:rPr>
        <w:t>Whereas those abstracts and bills have been reviewed by the supervisor’s bookkeeper, the supervisor and other members of the town board, and are in proper order for payment or approval, now, therefore, it is</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ind w:firstLine="720"/>
        <w:rPr>
          <w:rFonts w:ascii="Arial" w:hAnsi="Arial" w:cs="Arial"/>
          <w:sz w:val="18"/>
          <w:szCs w:val="18"/>
        </w:rPr>
      </w:pPr>
      <w:r w:rsidRPr="006837ED">
        <w:rPr>
          <w:rFonts w:ascii="Arial" w:hAnsi="Arial" w:cs="Arial"/>
          <w:sz w:val="18"/>
          <w:szCs w:val="18"/>
        </w:rPr>
        <w:t>RESOLVED the pre-paid bills that are presented are approved and the supervisor is authorized to pay the unpaid bills.</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RESOLVED that the supervisor is authorized to pay these bills.</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 xml:space="preserve">Abstract </w:t>
      </w:r>
      <w:r>
        <w:rPr>
          <w:rFonts w:ascii="Arial" w:hAnsi="Arial" w:cs="Arial"/>
          <w:sz w:val="18"/>
          <w:szCs w:val="18"/>
        </w:rPr>
        <w:t>5</w:t>
      </w:r>
      <w:r w:rsidRPr="00C016E0">
        <w:rPr>
          <w:rFonts w:ascii="Arial" w:hAnsi="Arial" w:cs="Arial"/>
          <w:sz w:val="18"/>
          <w:szCs w:val="18"/>
        </w:rPr>
        <w:t xml:space="preserve">-2018 </w:t>
      </w:r>
      <w:r>
        <w:rPr>
          <w:rFonts w:ascii="Arial" w:hAnsi="Arial" w:cs="Arial"/>
          <w:sz w:val="18"/>
          <w:szCs w:val="18"/>
        </w:rPr>
        <w:t>April</w:t>
      </w:r>
      <w:r w:rsidRPr="00C016E0">
        <w:rPr>
          <w:rFonts w:ascii="Arial" w:hAnsi="Arial" w:cs="Arial"/>
          <w:sz w:val="18"/>
          <w:szCs w:val="18"/>
        </w:rPr>
        <w:t>, all voucher # 0</w:t>
      </w:r>
      <w:r>
        <w:rPr>
          <w:rFonts w:ascii="Arial" w:hAnsi="Arial" w:cs="Arial"/>
          <w:sz w:val="18"/>
          <w:szCs w:val="18"/>
        </w:rPr>
        <w:t xml:space="preserve">462 </w:t>
      </w:r>
      <w:r w:rsidRPr="00C016E0">
        <w:rPr>
          <w:rFonts w:ascii="Arial" w:hAnsi="Arial" w:cs="Arial"/>
          <w:sz w:val="18"/>
          <w:szCs w:val="18"/>
        </w:rPr>
        <w:t>to 0</w:t>
      </w:r>
      <w:r>
        <w:rPr>
          <w:rFonts w:ascii="Arial" w:hAnsi="Arial" w:cs="Arial"/>
          <w:sz w:val="18"/>
          <w:szCs w:val="18"/>
        </w:rPr>
        <w:t>548</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ab/>
      </w:r>
      <w:r w:rsidRPr="00C016E0">
        <w:rPr>
          <w:rFonts w:ascii="Arial" w:hAnsi="Arial" w:cs="Arial"/>
          <w:sz w:val="18"/>
          <w:szCs w:val="18"/>
        </w:rPr>
        <w:tab/>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lastRenderedPageBreak/>
        <w:tab/>
      </w:r>
      <w:r w:rsidRPr="00C016E0">
        <w:rPr>
          <w:rFonts w:ascii="Arial" w:hAnsi="Arial" w:cs="Arial"/>
          <w:sz w:val="18"/>
          <w:szCs w:val="18"/>
        </w:rPr>
        <w:tab/>
        <w:t>FUND</w:t>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t xml:space="preserve"> VOUCHER #</w:t>
      </w:r>
      <w:r w:rsidRPr="00C016E0">
        <w:rPr>
          <w:rFonts w:ascii="Arial" w:hAnsi="Arial" w:cs="Arial"/>
          <w:sz w:val="18"/>
          <w:szCs w:val="18"/>
        </w:rPr>
        <w:tab/>
        <w:t xml:space="preserve">   </w:t>
      </w:r>
      <w:r w:rsidRPr="00C016E0">
        <w:rPr>
          <w:rFonts w:ascii="Arial" w:hAnsi="Arial" w:cs="Arial"/>
          <w:sz w:val="18"/>
          <w:szCs w:val="18"/>
        </w:rPr>
        <w:tab/>
      </w:r>
      <w:r w:rsidRPr="00C016E0">
        <w:rPr>
          <w:rFonts w:ascii="Arial" w:hAnsi="Arial" w:cs="Arial"/>
          <w:sz w:val="18"/>
          <w:szCs w:val="18"/>
        </w:rPr>
        <w:tab/>
        <w:t>TOTALS</w:t>
      </w:r>
    </w:p>
    <w:p w:rsidR="007156DB" w:rsidRPr="00C016E0" w:rsidRDefault="007156DB" w:rsidP="007156DB">
      <w:pPr>
        <w:spacing w:after="0" w:line="240" w:lineRule="auto"/>
        <w:rPr>
          <w:rFonts w:ascii="Arial" w:hAnsi="Arial" w:cs="Arial"/>
          <w:sz w:val="18"/>
          <w:szCs w:val="18"/>
        </w:rPr>
      </w:pPr>
      <w:r w:rsidRPr="00C016E0">
        <w:rPr>
          <w:rFonts w:ascii="Arial" w:hAnsi="Arial" w:cs="Arial"/>
          <w:noProof/>
          <w:sz w:val="18"/>
          <w:szCs w:val="18"/>
        </w:rPr>
        <mc:AlternateContent>
          <mc:Choice Requires="wps">
            <w:drawing>
              <wp:anchor distT="0" distB="0" distL="114300" distR="114300" simplePos="0" relativeHeight="251659264" behindDoc="0" locked="0" layoutInCell="1" allowOverlap="1" wp14:anchorId="0E49E660" wp14:editId="44179750">
                <wp:simplePos x="0" y="0"/>
                <wp:positionH relativeFrom="column">
                  <wp:posOffset>-114300</wp:posOffset>
                </wp:positionH>
                <wp:positionV relativeFrom="paragraph">
                  <wp:posOffset>13335</wp:posOffset>
                </wp:positionV>
                <wp:extent cx="5943600" cy="0"/>
                <wp:effectExtent l="19050" t="14605" r="1905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74A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vQ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" strokeweight="2.25pt"/>
            </w:pict>
          </mc:Fallback>
        </mc:AlternateConten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DA</w:t>
      </w:r>
      <w:r w:rsidRPr="00C016E0">
        <w:rPr>
          <w:rFonts w:ascii="Arial" w:hAnsi="Arial" w:cs="Arial"/>
          <w:sz w:val="18"/>
          <w:szCs w:val="18"/>
        </w:rPr>
        <w:tab/>
        <w:t xml:space="preserve">           </w:t>
      </w:r>
      <w:r w:rsidRPr="00C016E0">
        <w:rPr>
          <w:rFonts w:ascii="Arial" w:hAnsi="Arial" w:cs="Arial"/>
          <w:sz w:val="18"/>
          <w:szCs w:val="18"/>
        </w:rPr>
        <w:tab/>
        <w:t xml:space="preserve">Highway                                           </w:t>
      </w:r>
      <w:r w:rsidRPr="00C016E0">
        <w:rPr>
          <w:rFonts w:ascii="Arial" w:hAnsi="Arial" w:cs="Arial"/>
          <w:sz w:val="18"/>
          <w:szCs w:val="18"/>
        </w:rPr>
        <w:tab/>
        <w:t>(0</w:t>
      </w:r>
      <w:r>
        <w:rPr>
          <w:rFonts w:ascii="Arial" w:hAnsi="Arial" w:cs="Arial"/>
          <w:sz w:val="18"/>
          <w:szCs w:val="18"/>
        </w:rPr>
        <w:t>482</w:t>
      </w:r>
      <w:r w:rsidRPr="00C016E0">
        <w:rPr>
          <w:rFonts w:ascii="Arial" w:hAnsi="Arial" w:cs="Arial"/>
          <w:sz w:val="18"/>
          <w:szCs w:val="18"/>
        </w:rPr>
        <w:t>-0</w:t>
      </w:r>
      <w:r>
        <w:rPr>
          <w:rFonts w:ascii="Arial" w:hAnsi="Arial" w:cs="Arial"/>
          <w:sz w:val="18"/>
          <w:szCs w:val="18"/>
        </w:rPr>
        <w:t>495</w:t>
      </w:r>
      <w:r w:rsidRPr="00C016E0">
        <w:rPr>
          <w:rFonts w:ascii="Arial" w:hAnsi="Arial" w:cs="Arial"/>
          <w:sz w:val="18"/>
          <w:szCs w:val="18"/>
        </w:rPr>
        <w:t xml:space="preserve">)                            </w:t>
      </w:r>
      <w:r>
        <w:rPr>
          <w:rFonts w:ascii="Arial" w:hAnsi="Arial" w:cs="Arial"/>
          <w:sz w:val="18"/>
          <w:szCs w:val="18"/>
        </w:rPr>
        <w:t xml:space="preserve"> </w:t>
      </w:r>
      <w:r w:rsidRPr="00C016E0">
        <w:rPr>
          <w:rFonts w:ascii="Arial" w:hAnsi="Arial" w:cs="Arial"/>
          <w:sz w:val="18"/>
          <w:szCs w:val="18"/>
        </w:rPr>
        <w:t xml:space="preserve">$          </w:t>
      </w:r>
      <w:r>
        <w:rPr>
          <w:rFonts w:ascii="Arial" w:hAnsi="Arial" w:cs="Arial"/>
          <w:sz w:val="18"/>
          <w:szCs w:val="18"/>
        </w:rPr>
        <w:t>2,063.66</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SWD</w:t>
      </w:r>
      <w:r w:rsidRPr="00C016E0">
        <w:rPr>
          <w:rFonts w:ascii="Arial" w:hAnsi="Arial" w:cs="Arial"/>
          <w:sz w:val="18"/>
          <w:szCs w:val="18"/>
        </w:rPr>
        <w:tab/>
        <w:t xml:space="preserve">           </w:t>
      </w:r>
      <w:r w:rsidRPr="00C016E0">
        <w:rPr>
          <w:rFonts w:ascii="Arial" w:hAnsi="Arial" w:cs="Arial"/>
          <w:sz w:val="18"/>
          <w:szCs w:val="18"/>
        </w:rPr>
        <w:tab/>
        <w:t xml:space="preserve">Water Storage &amp; District  </w:t>
      </w:r>
      <w:r w:rsidRPr="00C016E0">
        <w:rPr>
          <w:rFonts w:ascii="Arial" w:hAnsi="Arial" w:cs="Arial"/>
          <w:sz w:val="18"/>
          <w:szCs w:val="18"/>
        </w:rPr>
        <w:tab/>
        <w:t xml:space="preserve">    </w:t>
      </w:r>
      <w:r w:rsidRPr="00C016E0">
        <w:rPr>
          <w:rFonts w:ascii="Arial" w:hAnsi="Arial" w:cs="Arial"/>
          <w:sz w:val="18"/>
          <w:szCs w:val="18"/>
        </w:rPr>
        <w:tab/>
        <w:t>(0</w:t>
      </w:r>
      <w:r>
        <w:rPr>
          <w:rFonts w:ascii="Arial" w:hAnsi="Arial" w:cs="Arial"/>
          <w:sz w:val="18"/>
          <w:szCs w:val="18"/>
        </w:rPr>
        <w:t>496</w:t>
      </w:r>
      <w:r w:rsidRPr="00C016E0">
        <w:rPr>
          <w:rFonts w:ascii="Arial" w:hAnsi="Arial" w:cs="Arial"/>
          <w:sz w:val="18"/>
          <w:szCs w:val="18"/>
        </w:rPr>
        <w:t>-0</w:t>
      </w:r>
      <w:r>
        <w:rPr>
          <w:rFonts w:ascii="Arial" w:hAnsi="Arial" w:cs="Arial"/>
          <w:sz w:val="18"/>
          <w:szCs w:val="18"/>
        </w:rPr>
        <w:t>511</w:t>
      </w:r>
      <w:r w:rsidRPr="00C016E0">
        <w:rPr>
          <w:rFonts w:ascii="Arial" w:hAnsi="Arial" w:cs="Arial"/>
          <w:sz w:val="18"/>
          <w:szCs w:val="18"/>
        </w:rPr>
        <w:t>)</w:t>
      </w:r>
      <w:r w:rsidRPr="00C016E0">
        <w:rPr>
          <w:rFonts w:ascii="Arial" w:hAnsi="Arial" w:cs="Arial"/>
          <w:sz w:val="18"/>
          <w:szCs w:val="18"/>
        </w:rPr>
        <w:tab/>
      </w:r>
      <w:r w:rsidRPr="00C016E0">
        <w:rPr>
          <w:rFonts w:ascii="Arial" w:hAnsi="Arial" w:cs="Arial"/>
          <w:sz w:val="18"/>
          <w:szCs w:val="18"/>
        </w:rPr>
        <w:tab/>
        <w:t xml:space="preserve">     $</w:t>
      </w:r>
      <w:r w:rsidRPr="00C016E0">
        <w:rPr>
          <w:rFonts w:ascii="Arial" w:hAnsi="Arial" w:cs="Arial"/>
          <w:sz w:val="18"/>
          <w:szCs w:val="18"/>
        </w:rPr>
        <w:tab/>
        <w:t xml:space="preserve"> </w:t>
      </w:r>
      <w:r>
        <w:rPr>
          <w:rFonts w:ascii="Arial" w:hAnsi="Arial" w:cs="Arial"/>
          <w:sz w:val="18"/>
          <w:szCs w:val="18"/>
        </w:rPr>
        <w:t xml:space="preserve">  1,503.38</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SS</w:t>
      </w:r>
      <w:r w:rsidRPr="00C016E0">
        <w:rPr>
          <w:rFonts w:ascii="Arial" w:hAnsi="Arial" w:cs="Arial"/>
          <w:sz w:val="18"/>
          <w:szCs w:val="18"/>
        </w:rPr>
        <w:tab/>
        <w:t xml:space="preserve">           </w:t>
      </w:r>
      <w:r w:rsidRPr="00C016E0">
        <w:rPr>
          <w:rFonts w:ascii="Arial" w:hAnsi="Arial" w:cs="Arial"/>
          <w:sz w:val="18"/>
          <w:szCs w:val="18"/>
        </w:rPr>
        <w:tab/>
        <w:t xml:space="preserve">Sewer District                                   </w:t>
      </w:r>
      <w:r w:rsidRPr="00C016E0">
        <w:rPr>
          <w:rFonts w:ascii="Arial" w:hAnsi="Arial" w:cs="Arial"/>
          <w:sz w:val="18"/>
          <w:szCs w:val="18"/>
        </w:rPr>
        <w:tab/>
        <w:t>(0</w:t>
      </w:r>
      <w:r w:rsidR="009B7A51">
        <w:rPr>
          <w:rFonts w:ascii="Arial" w:hAnsi="Arial" w:cs="Arial"/>
          <w:sz w:val="18"/>
          <w:szCs w:val="18"/>
        </w:rPr>
        <w:t>512</w:t>
      </w:r>
      <w:r w:rsidRPr="00C016E0">
        <w:rPr>
          <w:rFonts w:ascii="Arial" w:hAnsi="Arial" w:cs="Arial"/>
          <w:sz w:val="18"/>
          <w:szCs w:val="18"/>
        </w:rPr>
        <w:t>-0</w:t>
      </w:r>
      <w:r w:rsidR="009B7A51">
        <w:rPr>
          <w:rFonts w:ascii="Arial" w:hAnsi="Arial" w:cs="Arial"/>
          <w:sz w:val="18"/>
          <w:szCs w:val="18"/>
        </w:rPr>
        <w:t>513</w:t>
      </w:r>
      <w:r w:rsidRPr="00C016E0">
        <w:rPr>
          <w:rFonts w:ascii="Arial" w:hAnsi="Arial" w:cs="Arial"/>
          <w:sz w:val="18"/>
          <w:szCs w:val="18"/>
        </w:rPr>
        <w:t>)</w:t>
      </w:r>
      <w:r w:rsidRPr="00C016E0">
        <w:rPr>
          <w:rFonts w:ascii="Arial" w:hAnsi="Arial" w:cs="Arial"/>
          <w:sz w:val="18"/>
          <w:szCs w:val="18"/>
        </w:rPr>
        <w:tab/>
      </w:r>
      <w:r w:rsidRPr="00C016E0">
        <w:rPr>
          <w:rFonts w:ascii="Arial" w:hAnsi="Arial" w:cs="Arial"/>
          <w:sz w:val="18"/>
          <w:szCs w:val="18"/>
        </w:rPr>
        <w:tab/>
        <w:t xml:space="preserve">     $</w:t>
      </w:r>
      <w:r w:rsidRPr="00C016E0">
        <w:rPr>
          <w:rFonts w:ascii="Arial" w:hAnsi="Arial" w:cs="Arial"/>
          <w:sz w:val="18"/>
          <w:szCs w:val="18"/>
        </w:rPr>
        <w:tab/>
        <w:t xml:space="preserve">   </w:t>
      </w:r>
      <w:r w:rsidR="009B7A51">
        <w:rPr>
          <w:rFonts w:ascii="Arial" w:hAnsi="Arial" w:cs="Arial"/>
          <w:sz w:val="18"/>
          <w:szCs w:val="18"/>
        </w:rPr>
        <w:t xml:space="preserve">   187.73</w:t>
      </w:r>
    </w:p>
    <w:p w:rsidR="007156DB" w:rsidRDefault="007156DB" w:rsidP="007156DB">
      <w:pPr>
        <w:spacing w:after="0" w:line="240" w:lineRule="auto"/>
        <w:rPr>
          <w:rFonts w:ascii="Arial" w:hAnsi="Arial" w:cs="Arial"/>
          <w:sz w:val="18"/>
          <w:szCs w:val="18"/>
        </w:rPr>
      </w:pPr>
      <w:r w:rsidRPr="00C016E0">
        <w:rPr>
          <w:rFonts w:ascii="Arial" w:hAnsi="Arial" w:cs="Arial"/>
          <w:sz w:val="18"/>
          <w:szCs w:val="18"/>
        </w:rPr>
        <w:t>A</w:t>
      </w:r>
      <w:r w:rsidRPr="00C016E0">
        <w:rPr>
          <w:rFonts w:ascii="Arial" w:hAnsi="Arial" w:cs="Arial"/>
          <w:sz w:val="18"/>
          <w:szCs w:val="18"/>
        </w:rPr>
        <w:tab/>
        <w:t xml:space="preserve">           </w:t>
      </w:r>
      <w:r w:rsidRPr="00C016E0">
        <w:rPr>
          <w:rFonts w:ascii="Arial" w:hAnsi="Arial" w:cs="Arial"/>
          <w:sz w:val="18"/>
          <w:szCs w:val="18"/>
        </w:rPr>
        <w:tab/>
        <w:t xml:space="preserve">General Funds                 </w:t>
      </w:r>
      <w:r w:rsidRPr="00C016E0">
        <w:rPr>
          <w:rFonts w:ascii="Arial" w:hAnsi="Arial" w:cs="Arial"/>
          <w:sz w:val="18"/>
          <w:szCs w:val="18"/>
        </w:rPr>
        <w:tab/>
        <w:t xml:space="preserve">               (0</w:t>
      </w:r>
      <w:r w:rsidR="009B7A51">
        <w:rPr>
          <w:rFonts w:ascii="Arial" w:hAnsi="Arial" w:cs="Arial"/>
          <w:sz w:val="18"/>
          <w:szCs w:val="18"/>
        </w:rPr>
        <w:t>514</w:t>
      </w:r>
      <w:r w:rsidRPr="00C016E0">
        <w:rPr>
          <w:rFonts w:ascii="Arial" w:hAnsi="Arial" w:cs="Arial"/>
          <w:sz w:val="18"/>
          <w:szCs w:val="18"/>
        </w:rPr>
        <w:t>-0</w:t>
      </w:r>
      <w:r w:rsidR="009B7A51">
        <w:rPr>
          <w:rFonts w:ascii="Arial" w:hAnsi="Arial" w:cs="Arial"/>
          <w:sz w:val="18"/>
          <w:szCs w:val="18"/>
        </w:rPr>
        <w:t>545</w:t>
      </w:r>
      <w:r w:rsidRPr="00C016E0">
        <w:rPr>
          <w:rFonts w:ascii="Arial" w:hAnsi="Arial" w:cs="Arial"/>
          <w:sz w:val="18"/>
          <w:szCs w:val="18"/>
        </w:rPr>
        <w:t xml:space="preserve">)         </w:t>
      </w:r>
      <w:r w:rsidRPr="00C016E0">
        <w:rPr>
          <w:rFonts w:ascii="Arial" w:hAnsi="Arial" w:cs="Arial"/>
          <w:sz w:val="18"/>
          <w:szCs w:val="18"/>
        </w:rPr>
        <w:tab/>
        <w:t xml:space="preserve">     $        </w:t>
      </w:r>
      <w:r w:rsidR="009B7A51">
        <w:rPr>
          <w:rFonts w:ascii="Arial" w:hAnsi="Arial" w:cs="Arial"/>
          <w:sz w:val="18"/>
          <w:szCs w:val="18"/>
        </w:rPr>
        <w:t>28,332.88</w:t>
      </w:r>
    </w:p>
    <w:p w:rsidR="007156DB" w:rsidRPr="00C016E0" w:rsidRDefault="007156DB" w:rsidP="007156DB">
      <w:pPr>
        <w:spacing w:after="0" w:line="240" w:lineRule="auto"/>
        <w:rPr>
          <w:rFonts w:ascii="Arial" w:hAnsi="Arial" w:cs="Arial"/>
          <w:sz w:val="18"/>
          <w:szCs w:val="18"/>
        </w:rPr>
      </w:pPr>
      <w:r>
        <w:rPr>
          <w:rFonts w:ascii="Arial" w:hAnsi="Arial" w:cs="Arial"/>
          <w:sz w:val="18"/>
          <w:szCs w:val="18"/>
        </w:rPr>
        <w:t xml:space="preserve">             </w:t>
      </w:r>
      <w:r w:rsidR="009B7A51">
        <w:rPr>
          <w:rFonts w:ascii="Arial" w:hAnsi="Arial" w:cs="Arial"/>
          <w:sz w:val="18"/>
          <w:szCs w:val="18"/>
        </w:rPr>
        <w:t xml:space="preserve">                SWMP Fund</w:t>
      </w:r>
      <w:r w:rsidR="009B7A51">
        <w:rPr>
          <w:rFonts w:ascii="Arial" w:hAnsi="Arial" w:cs="Arial"/>
          <w:sz w:val="18"/>
          <w:szCs w:val="18"/>
        </w:rPr>
        <w:tab/>
      </w:r>
      <w:r w:rsidR="009B7A51">
        <w:rPr>
          <w:rFonts w:ascii="Arial" w:hAnsi="Arial" w:cs="Arial"/>
          <w:sz w:val="18"/>
          <w:szCs w:val="18"/>
        </w:rPr>
        <w:tab/>
      </w:r>
      <w:r w:rsidR="009B7A51">
        <w:rPr>
          <w:rFonts w:ascii="Arial" w:hAnsi="Arial" w:cs="Arial"/>
          <w:sz w:val="18"/>
          <w:szCs w:val="18"/>
        </w:rPr>
        <w:tab/>
      </w:r>
      <w:r>
        <w:rPr>
          <w:rFonts w:ascii="Arial" w:hAnsi="Arial" w:cs="Arial"/>
          <w:sz w:val="18"/>
          <w:szCs w:val="18"/>
        </w:rPr>
        <w:t>(0</w:t>
      </w:r>
      <w:r w:rsidR="009B7A51">
        <w:rPr>
          <w:rFonts w:ascii="Arial" w:hAnsi="Arial" w:cs="Arial"/>
          <w:sz w:val="18"/>
          <w:szCs w:val="18"/>
        </w:rPr>
        <w:t>456-0457)</w:t>
      </w:r>
      <w:r w:rsidR="009B7A51">
        <w:rPr>
          <w:rFonts w:ascii="Arial" w:hAnsi="Arial" w:cs="Arial"/>
          <w:sz w:val="18"/>
          <w:szCs w:val="18"/>
        </w:rPr>
        <w:tab/>
        <w:t xml:space="preserve">                   </w:t>
      </w:r>
      <w:r>
        <w:rPr>
          <w:rFonts w:ascii="Arial" w:hAnsi="Arial" w:cs="Arial"/>
          <w:sz w:val="18"/>
          <w:szCs w:val="18"/>
        </w:rPr>
        <w:t xml:space="preserve">$              </w:t>
      </w:r>
      <w:r w:rsidR="009B7A51">
        <w:rPr>
          <w:rFonts w:ascii="Arial" w:hAnsi="Arial" w:cs="Arial"/>
          <w:sz w:val="18"/>
          <w:szCs w:val="18"/>
        </w:rPr>
        <w:t>695.04</w:t>
      </w:r>
      <w:r>
        <w:rPr>
          <w:rFonts w:ascii="Arial" w:hAnsi="Arial" w:cs="Arial"/>
          <w:sz w:val="18"/>
          <w:szCs w:val="18"/>
        </w:rPr>
        <w:t xml:space="preserve"> </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ab/>
      </w:r>
      <w:r w:rsidRPr="00C016E0">
        <w:rPr>
          <w:rFonts w:ascii="Arial" w:hAnsi="Arial" w:cs="Arial"/>
          <w:sz w:val="18"/>
          <w:szCs w:val="18"/>
        </w:rPr>
        <w:tab/>
        <w:t>Kashong Street Lighting</w:t>
      </w:r>
      <w:r w:rsidRPr="00C016E0">
        <w:rPr>
          <w:rFonts w:ascii="Arial" w:hAnsi="Arial" w:cs="Arial"/>
          <w:sz w:val="18"/>
          <w:szCs w:val="18"/>
        </w:rPr>
        <w:tab/>
      </w:r>
      <w:r w:rsidRPr="00C016E0">
        <w:rPr>
          <w:rFonts w:ascii="Arial" w:hAnsi="Arial" w:cs="Arial"/>
          <w:sz w:val="18"/>
          <w:szCs w:val="18"/>
        </w:rPr>
        <w:tab/>
        <w:t xml:space="preserve">    (</w:t>
      </w:r>
      <w:r>
        <w:rPr>
          <w:rFonts w:ascii="Arial" w:hAnsi="Arial" w:cs="Arial"/>
          <w:sz w:val="18"/>
          <w:szCs w:val="18"/>
        </w:rPr>
        <w:t>0</w:t>
      </w:r>
      <w:r w:rsidR="009B7A51">
        <w:rPr>
          <w:rFonts w:ascii="Arial" w:hAnsi="Arial" w:cs="Arial"/>
          <w:sz w:val="18"/>
          <w:szCs w:val="18"/>
        </w:rPr>
        <w:t>548</w:t>
      </w:r>
      <w:r>
        <w:rPr>
          <w:rFonts w:ascii="Arial" w:hAnsi="Arial" w:cs="Arial"/>
          <w:sz w:val="18"/>
          <w:szCs w:val="18"/>
        </w:rPr>
        <w:t>)</w:t>
      </w:r>
      <w:r w:rsidR="009B7A51">
        <w:rPr>
          <w:rFonts w:ascii="Arial" w:hAnsi="Arial" w:cs="Arial"/>
          <w:sz w:val="18"/>
          <w:szCs w:val="18"/>
        </w:rPr>
        <w:tab/>
        <w:t xml:space="preserve">                   </w:t>
      </w:r>
      <w:r w:rsidRPr="00C016E0">
        <w:rPr>
          <w:rFonts w:ascii="Arial" w:hAnsi="Arial" w:cs="Arial"/>
          <w:sz w:val="18"/>
          <w:szCs w:val="18"/>
        </w:rPr>
        <w:t xml:space="preserve">$             </w:t>
      </w:r>
      <w:r w:rsidR="009B7A51">
        <w:rPr>
          <w:rFonts w:ascii="Arial" w:hAnsi="Arial" w:cs="Arial"/>
          <w:sz w:val="18"/>
          <w:szCs w:val="18"/>
        </w:rPr>
        <w:t xml:space="preserve"> 176.45</w:t>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ab/>
      </w:r>
      <w:r w:rsidRPr="00C016E0">
        <w:rPr>
          <w:rFonts w:ascii="Arial" w:hAnsi="Arial" w:cs="Arial"/>
          <w:sz w:val="18"/>
          <w:szCs w:val="18"/>
        </w:rPr>
        <w:tab/>
        <w:t xml:space="preserve">                                                                                 Total           </w:t>
      </w:r>
      <w:r w:rsidRPr="00C016E0">
        <w:rPr>
          <w:rFonts w:ascii="Arial" w:hAnsi="Arial" w:cs="Arial"/>
          <w:bCs/>
          <w:sz w:val="18"/>
          <w:szCs w:val="18"/>
        </w:rPr>
        <w:t xml:space="preserve">      $         </w:t>
      </w:r>
      <w:r>
        <w:rPr>
          <w:rFonts w:ascii="Arial" w:hAnsi="Arial" w:cs="Arial"/>
          <w:bCs/>
          <w:sz w:val="18"/>
          <w:szCs w:val="18"/>
        </w:rPr>
        <w:t>47,622.29</w:t>
      </w:r>
    </w:p>
    <w:p w:rsidR="007156DB" w:rsidRPr="00C016E0" w:rsidRDefault="007156DB" w:rsidP="007156DB">
      <w:pPr>
        <w:spacing w:after="0" w:line="240" w:lineRule="auto"/>
        <w:rPr>
          <w:rFonts w:ascii="Arial" w:hAnsi="Arial" w:cs="Arial"/>
          <w:sz w:val="18"/>
          <w:szCs w:val="18"/>
        </w:rPr>
      </w:pPr>
      <w:r w:rsidRPr="00C016E0">
        <w:rPr>
          <w:rFonts w:ascii="Arial" w:hAnsi="Arial" w:cs="Arial"/>
          <w:noProof/>
          <w:sz w:val="18"/>
          <w:szCs w:val="18"/>
        </w:rPr>
        <mc:AlternateContent>
          <mc:Choice Requires="wps">
            <w:drawing>
              <wp:anchor distT="0" distB="0" distL="114300" distR="114300" simplePos="0" relativeHeight="251660288" behindDoc="0" locked="0" layoutInCell="1" allowOverlap="1" wp14:anchorId="5814B8DE" wp14:editId="2E051090">
                <wp:simplePos x="0" y="0"/>
                <wp:positionH relativeFrom="margin">
                  <wp:align>left</wp:align>
                </wp:positionH>
                <wp:positionV relativeFrom="paragraph">
                  <wp:posOffset>26035</wp:posOffset>
                </wp:positionV>
                <wp:extent cx="58293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288E"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5pt" to="4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KHw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" strokeweight="2.25pt">
                <w10:wrap anchorx="margin"/>
              </v:line>
            </w:pict>
          </mc:Fallback>
        </mc:AlternateContent>
      </w:r>
      <w:r w:rsidRPr="00C016E0">
        <w:rPr>
          <w:rFonts w:ascii="Arial" w:hAnsi="Arial" w:cs="Arial"/>
          <w:sz w:val="18"/>
          <w:szCs w:val="18"/>
        </w:rPr>
        <w:tab/>
      </w:r>
    </w:p>
    <w:p w:rsidR="007156DB" w:rsidRPr="00C016E0" w:rsidRDefault="007156DB" w:rsidP="007156DB">
      <w:pPr>
        <w:spacing w:after="0" w:line="240" w:lineRule="auto"/>
        <w:rPr>
          <w:rFonts w:ascii="Arial" w:hAnsi="Arial" w:cs="Arial"/>
          <w:sz w:val="18"/>
          <w:szCs w:val="18"/>
        </w:rPr>
      </w:pPr>
      <w:r w:rsidRPr="00C016E0">
        <w:rPr>
          <w:rFonts w:ascii="Arial" w:hAnsi="Arial" w:cs="Arial"/>
          <w:sz w:val="18"/>
          <w:szCs w:val="18"/>
        </w:rPr>
        <w:t xml:space="preserve">ABSTRACT: </w:t>
      </w:r>
      <w:r w:rsidR="009B7A51">
        <w:rPr>
          <w:rFonts w:ascii="Arial" w:hAnsi="Arial" w:cs="Arial"/>
          <w:sz w:val="18"/>
          <w:szCs w:val="18"/>
        </w:rPr>
        <w:t>5</w:t>
      </w:r>
      <w:r w:rsidRPr="00C016E0">
        <w:rPr>
          <w:rFonts w:ascii="Arial" w:hAnsi="Arial" w:cs="Arial"/>
          <w:sz w:val="18"/>
          <w:szCs w:val="18"/>
        </w:rPr>
        <w:t xml:space="preserve">- 2018; </w:t>
      </w:r>
      <w:r w:rsidR="009B7A51">
        <w:rPr>
          <w:rFonts w:ascii="Arial" w:hAnsi="Arial" w:cs="Arial"/>
          <w:sz w:val="18"/>
          <w:szCs w:val="18"/>
        </w:rPr>
        <w:t>May</w:t>
      </w:r>
      <w:r w:rsidRPr="00C016E0">
        <w:rPr>
          <w:rFonts w:ascii="Arial" w:hAnsi="Arial" w:cs="Arial"/>
          <w:sz w:val="18"/>
          <w:szCs w:val="18"/>
        </w:rPr>
        <w:t xml:space="preserve"> Voucher </w:t>
      </w:r>
      <w:r w:rsidR="009B7A51">
        <w:rPr>
          <w:rFonts w:ascii="Arial" w:hAnsi="Arial" w:cs="Arial"/>
          <w:sz w:val="18"/>
          <w:szCs w:val="18"/>
        </w:rPr>
        <w:t>0482</w:t>
      </w:r>
      <w:r w:rsidRPr="00C016E0">
        <w:rPr>
          <w:rFonts w:ascii="Arial" w:hAnsi="Arial" w:cs="Arial"/>
          <w:sz w:val="18"/>
          <w:szCs w:val="18"/>
        </w:rPr>
        <w:t xml:space="preserve"> to 0</w:t>
      </w:r>
      <w:r w:rsidR="009B7A51">
        <w:rPr>
          <w:rFonts w:ascii="Arial" w:hAnsi="Arial" w:cs="Arial"/>
          <w:sz w:val="18"/>
          <w:szCs w:val="18"/>
        </w:rPr>
        <w:t>548</w:t>
      </w:r>
      <w:r w:rsidRPr="00C016E0">
        <w:rPr>
          <w:rFonts w:ascii="Arial" w:hAnsi="Arial" w:cs="Arial"/>
          <w:sz w:val="18"/>
          <w:szCs w:val="18"/>
        </w:rPr>
        <w:tab/>
        <w:t xml:space="preserve">                    </w:t>
      </w:r>
      <w:r w:rsidRPr="00C016E0">
        <w:rPr>
          <w:rFonts w:ascii="Arial" w:hAnsi="Arial" w:cs="Arial"/>
          <w:sz w:val="18"/>
          <w:szCs w:val="18"/>
        </w:rPr>
        <w:tab/>
        <w:t xml:space="preserve">     </w:t>
      </w:r>
      <w:r w:rsidRPr="00C016E0">
        <w:rPr>
          <w:rFonts w:ascii="Arial" w:hAnsi="Arial" w:cs="Arial"/>
          <w:sz w:val="18"/>
          <w:szCs w:val="18"/>
        </w:rPr>
        <w:tab/>
        <w:t xml:space="preserve">     $       </w:t>
      </w:r>
      <w:r>
        <w:rPr>
          <w:rFonts w:ascii="Arial" w:hAnsi="Arial" w:cs="Arial"/>
          <w:sz w:val="18"/>
          <w:szCs w:val="18"/>
        </w:rPr>
        <w:t xml:space="preserve">  </w:t>
      </w:r>
      <w:r w:rsidR="009B7A51">
        <w:rPr>
          <w:rFonts w:ascii="Arial" w:hAnsi="Arial" w:cs="Arial"/>
          <w:sz w:val="18"/>
          <w:szCs w:val="18"/>
        </w:rPr>
        <w:t>32,959.14</w:t>
      </w:r>
      <w:r w:rsidRPr="00C016E0">
        <w:rPr>
          <w:rFonts w:ascii="Arial" w:hAnsi="Arial" w:cs="Arial"/>
          <w:sz w:val="18"/>
          <w:szCs w:val="18"/>
        </w:rPr>
        <w:tab/>
        <w:t xml:space="preserve">       </w:t>
      </w:r>
    </w:p>
    <w:p w:rsidR="007156DB" w:rsidRPr="00C016E0" w:rsidRDefault="007156DB" w:rsidP="007156DB">
      <w:pPr>
        <w:spacing w:after="0" w:line="240" w:lineRule="auto"/>
        <w:rPr>
          <w:rFonts w:ascii="Arial" w:hAnsi="Arial" w:cs="Arial"/>
          <w:sz w:val="18"/>
          <w:szCs w:val="18"/>
        </w:rPr>
      </w:pPr>
      <w:smartTag w:uri="urn:schemas-microsoft-com:office:smarttags" w:element="stockticker">
        <w:r w:rsidRPr="00C016E0">
          <w:rPr>
            <w:rFonts w:ascii="Arial" w:hAnsi="Arial" w:cs="Arial"/>
            <w:sz w:val="18"/>
            <w:szCs w:val="18"/>
          </w:rPr>
          <w:t>PRE</w:t>
        </w:r>
      </w:smartTag>
      <w:r w:rsidRPr="00C016E0">
        <w:rPr>
          <w:rFonts w:ascii="Arial" w:hAnsi="Arial" w:cs="Arial"/>
          <w:sz w:val="18"/>
          <w:szCs w:val="18"/>
        </w:rPr>
        <w:t>-PAID – voucher 0</w:t>
      </w:r>
      <w:r w:rsidR="009B7A51">
        <w:rPr>
          <w:rFonts w:ascii="Arial" w:hAnsi="Arial" w:cs="Arial"/>
          <w:sz w:val="18"/>
          <w:szCs w:val="18"/>
        </w:rPr>
        <w:t>462</w:t>
      </w:r>
      <w:r w:rsidRPr="00C016E0">
        <w:rPr>
          <w:rFonts w:ascii="Arial" w:hAnsi="Arial" w:cs="Arial"/>
          <w:sz w:val="18"/>
          <w:szCs w:val="18"/>
        </w:rPr>
        <w:t xml:space="preserve"> to 0</w:t>
      </w:r>
      <w:r w:rsidR="009B7A51">
        <w:rPr>
          <w:rFonts w:ascii="Arial" w:hAnsi="Arial" w:cs="Arial"/>
          <w:sz w:val="18"/>
          <w:szCs w:val="18"/>
        </w:rPr>
        <w:t>481</w:t>
      </w:r>
      <w:r w:rsidRPr="00C016E0">
        <w:rPr>
          <w:rFonts w:ascii="Arial" w:hAnsi="Arial" w:cs="Arial"/>
          <w:sz w:val="18"/>
          <w:szCs w:val="18"/>
        </w:rPr>
        <w:tab/>
      </w:r>
      <w:r w:rsidRPr="00C016E0">
        <w:rPr>
          <w:rFonts w:ascii="Arial" w:hAnsi="Arial" w:cs="Arial"/>
          <w:sz w:val="18"/>
          <w:szCs w:val="18"/>
        </w:rPr>
        <w:tab/>
        <w:t xml:space="preserve">                    </w:t>
      </w:r>
      <w:r w:rsidRPr="00C016E0">
        <w:rPr>
          <w:rFonts w:ascii="Arial" w:hAnsi="Arial" w:cs="Arial"/>
          <w:sz w:val="18"/>
          <w:szCs w:val="18"/>
        </w:rPr>
        <w:tab/>
        <w:t xml:space="preserve">                   </w:t>
      </w:r>
      <w:r>
        <w:rPr>
          <w:rFonts w:ascii="Arial" w:hAnsi="Arial" w:cs="Arial"/>
          <w:sz w:val="18"/>
          <w:szCs w:val="18"/>
        </w:rPr>
        <w:t xml:space="preserve">               </w:t>
      </w:r>
      <w:r w:rsidRPr="00C016E0">
        <w:rPr>
          <w:rFonts w:ascii="Arial" w:hAnsi="Arial" w:cs="Arial"/>
          <w:sz w:val="18"/>
          <w:szCs w:val="18"/>
        </w:rPr>
        <w:t xml:space="preserve">$       </w:t>
      </w:r>
      <w:r w:rsidR="009B7A51">
        <w:rPr>
          <w:rFonts w:ascii="Arial" w:hAnsi="Arial" w:cs="Arial"/>
          <w:sz w:val="18"/>
          <w:szCs w:val="18"/>
        </w:rPr>
        <w:t>695,570.34</w:t>
      </w:r>
    </w:p>
    <w:p w:rsidR="007156DB" w:rsidRPr="00C016E0" w:rsidRDefault="007156DB" w:rsidP="007156DB">
      <w:pPr>
        <w:spacing w:after="0" w:line="240" w:lineRule="auto"/>
        <w:rPr>
          <w:rFonts w:ascii="Arial" w:hAnsi="Arial" w:cs="Arial"/>
          <w:sz w:val="18"/>
          <w:szCs w:val="18"/>
        </w:rPr>
      </w:pPr>
    </w:p>
    <w:p w:rsidR="007156DB" w:rsidRPr="00C016E0" w:rsidRDefault="007156DB" w:rsidP="007156DB">
      <w:pPr>
        <w:spacing w:after="0" w:line="240" w:lineRule="auto"/>
        <w:rPr>
          <w:rFonts w:ascii="Arial" w:hAnsi="Arial" w:cs="Arial"/>
          <w:bCs/>
          <w:sz w:val="18"/>
          <w:szCs w:val="18"/>
        </w:rPr>
      </w:pPr>
      <w:r>
        <w:rPr>
          <w:rFonts w:ascii="Arial" w:hAnsi="Arial" w:cs="Arial"/>
          <w:bCs/>
          <w:sz w:val="18"/>
          <w:szCs w:val="18"/>
        </w:rPr>
        <w:t>April</w:t>
      </w:r>
      <w:r w:rsidRPr="00C016E0">
        <w:rPr>
          <w:rFonts w:ascii="Arial" w:hAnsi="Arial" w:cs="Arial"/>
          <w:bCs/>
          <w:sz w:val="18"/>
          <w:szCs w:val="18"/>
        </w:rPr>
        <w:t xml:space="preserve">– TOTAL </w:t>
      </w:r>
      <w:r w:rsidRPr="00C016E0">
        <w:rPr>
          <w:rFonts w:ascii="Arial" w:hAnsi="Arial" w:cs="Arial"/>
          <w:bCs/>
          <w:sz w:val="18"/>
          <w:szCs w:val="18"/>
        </w:rPr>
        <w:tab/>
        <w:t xml:space="preserve">                            </w:t>
      </w:r>
      <w:r w:rsidRPr="00C016E0">
        <w:rPr>
          <w:rFonts w:ascii="Arial" w:hAnsi="Arial" w:cs="Arial"/>
          <w:bCs/>
          <w:sz w:val="18"/>
          <w:szCs w:val="18"/>
        </w:rPr>
        <w:tab/>
      </w:r>
      <w:r w:rsidRPr="00C016E0">
        <w:rPr>
          <w:rFonts w:ascii="Arial" w:hAnsi="Arial" w:cs="Arial"/>
          <w:bCs/>
          <w:sz w:val="18"/>
          <w:szCs w:val="18"/>
        </w:rPr>
        <w:tab/>
      </w:r>
      <w:r w:rsidRPr="00C016E0">
        <w:rPr>
          <w:rFonts w:ascii="Arial" w:hAnsi="Arial" w:cs="Arial"/>
          <w:bCs/>
          <w:sz w:val="18"/>
          <w:szCs w:val="18"/>
        </w:rPr>
        <w:tab/>
      </w:r>
      <w:r w:rsidRPr="00C016E0">
        <w:rPr>
          <w:rFonts w:ascii="Arial" w:hAnsi="Arial" w:cs="Arial"/>
          <w:bCs/>
          <w:sz w:val="18"/>
          <w:szCs w:val="18"/>
        </w:rPr>
        <w:tab/>
        <w:t xml:space="preserve">                    </w:t>
      </w:r>
      <w:r>
        <w:rPr>
          <w:rFonts w:ascii="Arial" w:hAnsi="Arial" w:cs="Arial"/>
          <w:bCs/>
          <w:sz w:val="18"/>
          <w:szCs w:val="18"/>
        </w:rPr>
        <w:t xml:space="preserve">              </w:t>
      </w:r>
      <w:r w:rsidRPr="00C016E0">
        <w:rPr>
          <w:rFonts w:ascii="Arial" w:hAnsi="Arial" w:cs="Arial"/>
          <w:bCs/>
          <w:sz w:val="18"/>
          <w:szCs w:val="18"/>
        </w:rPr>
        <w:t>$</w:t>
      </w:r>
      <w:r w:rsidRPr="00C016E0">
        <w:rPr>
          <w:rFonts w:ascii="Arial" w:hAnsi="Arial" w:cs="Arial"/>
          <w:bCs/>
          <w:color w:val="FF0000"/>
          <w:sz w:val="18"/>
          <w:szCs w:val="18"/>
        </w:rPr>
        <w:t xml:space="preserve">      </w:t>
      </w:r>
      <w:r w:rsidRPr="00C016E0">
        <w:rPr>
          <w:rFonts w:ascii="Arial" w:hAnsi="Arial" w:cs="Arial"/>
          <w:bCs/>
          <w:sz w:val="18"/>
          <w:szCs w:val="18"/>
        </w:rPr>
        <w:t xml:space="preserve"> </w:t>
      </w:r>
      <w:r w:rsidR="009B7A51">
        <w:rPr>
          <w:rFonts w:ascii="Arial" w:hAnsi="Arial" w:cs="Arial"/>
          <w:bCs/>
          <w:sz w:val="18"/>
          <w:szCs w:val="18"/>
        </w:rPr>
        <w:t>728,529.48</w:t>
      </w:r>
    </w:p>
    <w:p w:rsidR="007156DB" w:rsidRPr="00C016E0" w:rsidRDefault="007156DB" w:rsidP="007156DB">
      <w:pPr>
        <w:spacing w:after="0" w:line="240" w:lineRule="auto"/>
        <w:rPr>
          <w:rFonts w:ascii="Arial" w:hAnsi="Arial" w:cs="Arial"/>
          <w:sz w:val="18"/>
          <w:szCs w:val="18"/>
        </w:rPr>
      </w:pPr>
      <w:r w:rsidRPr="00C016E0">
        <w:rPr>
          <w:rFonts w:ascii="Arial" w:hAnsi="Arial" w:cs="Arial"/>
          <w:noProof/>
          <w:sz w:val="18"/>
          <w:szCs w:val="18"/>
        </w:rPr>
        <mc:AlternateContent>
          <mc:Choice Requires="wps">
            <w:drawing>
              <wp:anchor distT="0" distB="0" distL="114300" distR="114300" simplePos="0" relativeHeight="251661312" behindDoc="0" locked="0" layoutInCell="1" allowOverlap="1" wp14:anchorId="13593E14" wp14:editId="61AF4FF8">
                <wp:simplePos x="0" y="0"/>
                <wp:positionH relativeFrom="column">
                  <wp:posOffset>0</wp:posOffset>
                </wp:positionH>
                <wp:positionV relativeFrom="paragraph">
                  <wp:posOffset>64770</wp:posOffset>
                </wp:positionV>
                <wp:extent cx="5829300" cy="0"/>
                <wp:effectExtent l="19050" t="21590" r="1905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026BC"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" strokeweight="3pt"/>
            </w:pict>
          </mc:Fallback>
        </mc:AlternateContent>
      </w:r>
    </w:p>
    <w:p w:rsidR="007156DB" w:rsidRPr="00C016E0" w:rsidRDefault="007156DB" w:rsidP="007156DB">
      <w:pPr>
        <w:spacing w:after="0" w:line="240" w:lineRule="auto"/>
        <w:rPr>
          <w:rFonts w:ascii="Arial" w:hAnsi="Arial" w:cs="Arial"/>
          <w:sz w:val="18"/>
          <w:szCs w:val="18"/>
        </w:rPr>
      </w:pPr>
      <w:r w:rsidRPr="00C016E0">
        <w:rPr>
          <w:rFonts w:ascii="Arial" w:hAnsi="Arial" w:cs="Arial"/>
          <w:bCs/>
          <w:sz w:val="18"/>
          <w:szCs w:val="18"/>
        </w:rPr>
        <w:t>I, Lorrie S. Naegele, Town Clerk of the Town of Geneva do hereby certify that the aforementioned resolution was adopted by the Town Board of the Town of Geneva on</w:t>
      </w:r>
      <w:r>
        <w:rPr>
          <w:rFonts w:ascii="Arial" w:hAnsi="Arial" w:cs="Arial"/>
          <w:bCs/>
          <w:sz w:val="18"/>
          <w:szCs w:val="18"/>
        </w:rPr>
        <w:t xml:space="preserve"> </w:t>
      </w:r>
      <w:r>
        <w:rPr>
          <w:rFonts w:ascii="Arial" w:hAnsi="Arial" w:cs="Arial"/>
          <w:bCs/>
          <w:sz w:val="18"/>
          <w:szCs w:val="18"/>
          <w:u w:val="single"/>
        </w:rPr>
        <w:t>May 8</w:t>
      </w:r>
      <w:r w:rsidRPr="00C016E0">
        <w:rPr>
          <w:rFonts w:ascii="Arial" w:hAnsi="Arial" w:cs="Arial"/>
          <w:bCs/>
          <w:sz w:val="18"/>
          <w:szCs w:val="18"/>
          <w:u w:val="single"/>
        </w:rPr>
        <w:t>, 2018</w:t>
      </w:r>
      <w:r w:rsidRPr="00C016E0">
        <w:rPr>
          <w:rFonts w:ascii="Arial" w:hAnsi="Arial" w:cs="Arial"/>
          <w:bCs/>
          <w:sz w:val="18"/>
          <w:szCs w:val="18"/>
        </w:rPr>
        <w:t>.</w:t>
      </w:r>
    </w:p>
    <w:p w:rsidR="007156DB" w:rsidRPr="00C016E0" w:rsidRDefault="007156DB" w:rsidP="007156DB">
      <w:pPr>
        <w:spacing w:after="0" w:line="240" w:lineRule="auto"/>
        <w:rPr>
          <w:rFonts w:ascii="Arial" w:hAnsi="Arial" w:cs="Arial"/>
          <w:bCs/>
          <w:sz w:val="18"/>
          <w:szCs w:val="18"/>
        </w:rPr>
      </w:pPr>
    </w:p>
    <w:p w:rsidR="007156DB" w:rsidRPr="00C016E0" w:rsidRDefault="007156DB" w:rsidP="007156DB">
      <w:pPr>
        <w:spacing w:after="0" w:line="240" w:lineRule="auto"/>
        <w:rPr>
          <w:rFonts w:ascii="Arial" w:eastAsia="Times New Roman" w:hAnsi="Arial" w:cs="Arial"/>
          <w:snapToGrid w:val="0"/>
          <w:spacing w:val="-3"/>
          <w:sz w:val="18"/>
          <w:szCs w:val="18"/>
        </w:rPr>
      </w:pPr>
      <w:r w:rsidRPr="00C016E0">
        <w:rPr>
          <w:rFonts w:ascii="Arial" w:eastAsia="Times New Roman" w:hAnsi="Arial" w:cs="Arial"/>
          <w:snapToGrid w:val="0"/>
          <w:spacing w:val="-3"/>
          <w:sz w:val="18"/>
          <w:szCs w:val="18"/>
        </w:rPr>
        <w:t>Dated:  ___________________</w:t>
      </w:r>
      <w:r w:rsidRPr="00C016E0">
        <w:rPr>
          <w:rFonts w:ascii="Arial" w:eastAsia="Times New Roman" w:hAnsi="Arial" w:cs="Arial"/>
          <w:snapToGrid w:val="0"/>
          <w:spacing w:val="-3"/>
          <w:sz w:val="18"/>
          <w:szCs w:val="18"/>
          <w:u w:val="single"/>
        </w:rPr>
        <w:t xml:space="preserve">     </w:t>
      </w:r>
      <w:r w:rsidRPr="00C016E0">
        <w:rPr>
          <w:rFonts w:ascii="Arial" w:eastAsia="Times New Roman" w:hAnsi="Arial" w:cs="Arial"/>
          <w:snapToGrid w:val="0"/>
          <w:spacing w:val="-3"/>
          <w:sz w:val="18"/>
          <w:szCs w:val="18"/>
        </w:rPr>
        <w:t>_____, 2018</w:t>
      </w:r>
      <w:r w:rsidRPr="00C016E0">
        <w:rPr>
          <w:rFonts w:ascii="Arial" w:hAnsi="Arial" w:cs="Arial"/>
          <w:sz w:val="18"/>
          <w:szCs w:val="18"/>
        </w:rPr>
        <w:tab/>
      </w:r>
      <w:r w:rsidRPr="00C016E0">
        <w:rPr>
          <w:rFonts w:ascii="Arial" w:hAnsi="Arial" w:cs="Arial"/>
          <w:sz w:val="18"/>
          <w:szCs w:val="18"/>
        </w:rPr>
        <w:tab/>
        <w:t xml:space="preserve">   ____________________________________</w:t>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r>
      <w:r w:rsidRPr="00C016E0">
        <w:rPr>
          <w:rFonts w:ascii="Arial" w:hAnsi="Arial" w:cs="Arial"/>
          <w:sz w:val="18"/>
          <w:szCs w:val="18"/>
        </w:rPr>
        <w:tab/>
        <w:t xml:space="preserve">    </w:t>
      </w:r>
    </w:p>
    <w:p w:rsidR="007156DB" w:rsidRPr="00C016E0" w:rsidRDefault="007156DB" w:rsidP="007156DB">
      <w:pPr>
        <w:spacing w:after="0" w:line="240" w:lineRule="auto"/>
        <w:rPr>
          <w:rFonts w:ascii="Arial" w:eastAsia="Times New Roman" w:hAnsi="Arial" w:cs="Arial"/>
          <w:snapToGrid w:val="0"/>
          <w:spacing w:val="-3"/>
          <w:sz w:val="18"/>
          <w:szCs w:val="18"/>
        </w:rPr>
      </w:pP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r>
      <w:r w:rsidRPr="00C016E0">
        <w:rPr>
          <w:rFonts w:ascii="Arial" w:eastAsia="Times New Roman" w:hAnsi="Arial" w:cs="Arial"/>
          <w:snapToGrid w:val="0"/>
          <w:spacing w:val="-3"/>
          <w:sz w:val="18"/>
          <w:szCs w:val="18"/>
        </w:rPr>
        <w:tab/>
        <w:t>Lorrie S. Naegele, Town Clerk</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 xml:space="preserve">13. </w:t>
      </w:r>
      <w:r w:rsidRPr="006837ED">
        <w:rPr>
          <w:rFonts w:ascii="Arial" w:hAnsi="Arial" w:cs="Arial"/>
          <w:b/>
          <w:sz w:val="18"/>
          <w:szCs w:val="18"/>
          <w:u w:val="single"/>
        </w:rPr>
        <w:t xml:space="preserve">2018 RESOLUTION NO. </w:t>
      </w:r>
      <w:r>
        <w:rPr>
          <w:rFonts w:ascii="Arial" w:hAnsi="Arial" w:cs="Arial"/>
          <w:b/>
          <w:sz w:val="18"/>
          <w:szCs w:val="18"/>
          <w:u w:val="single"/>
        </w:rPr>
        <w:t>44</w:t>
      </w:r>
      <w:r w:rsidRPr="006837ED">
        <w:rPr>
          <w:rFonts w:ascii="Arial" w:hAnsi="Arial" w:cs="Arial"/>
          <w:b/>
          <w:sz w:val="18"/>
          <w:szCs w:val="18"/>
          <w:u w:val="single"/>
        </w:rPr>
        <w:t>-2018</w:t>
      </w:r>
      <w:r w:rsidRPr="006837ED">
        <w:rPr>
          <w:rFonts w:ascii="Arial" w:hAnsi="Arial" w:cs="Arial"/>
          <w:sz w:val="18"/>
          <w:szCs w:val="18"/>
        </w:rPr>
        <w:t xml:space="preserve"> – </w:t>
      </w:r>
      <w:r w:rsidR="0054637B" w:rsidRPr="006865D2">
        <w:rPr>
          <w:rFonts w:ascii="Arial" w:eastAsia="Times New Roman" w:hAnsi="Arial" w:cs="Arial"/>
          <w:sz w:val="18"/>
          <w:szCs w:val="18"/>
        </w:rPr>
        <w:t>Requesting Speed Limit Reduction on State Route 14 from Turk Road north to the Town of Geneva line or the existing 45 MPH zone.</w:t>
      </w:r>
      <w:r w:rsidR="0054637B">
        <w:rPr>
          <w:rFonts w:ascii="Arial" w:eastAsia="Times New Roman" w:hAnsi="Arial" w:cs="Arial"/>
          <w:sz w:val="18"/>
          <w:szCs w:val="18"/>
        </w:rPr>
        <w:t xml:space="preserve">  </w:t>
      </w:r>
      <w:r w:rsidR="0054637B" w:rsidRPr="00C016E0">
        <w:rPr>
          <w:rFonts w:ascii="Arial" w:hAnsi="Arial" w:cs="Arial"/>
          <w:sz w:val="18"/>
          <w:szCs w:val="18"/>
        </w:rPr>
        <w:t xml:space="preserve">Motion to approve made by Councilmember </w:t>
      </w:r>
      <w:r w:rsidR="00236658">
        <w:rPr>
          <w:rFonts w:ascii="Arial" w:hAnsi="Arial" w:cs="Arial"/>
          <w:sz w:val="18"/>
          <w:szCs w:val="18"/>
        </w:rPr>
        <w:t>Aliperti</w:t>
      </w:r>
      <w:r w:rsidR="0054637B" w:rsidRPr="00C016E0">
        <w:rPr>
          <w:rFonts w:ascii="Arial" w:hAnsi="Arial" w:cs="Arial"/>
          <w:sz w:val="18"/>
          <w:szCs w:val="18"/>
        </w:rPr>
        <w:t xml:space="preserve">, second by Councilmember </w:t>
      </w:r>
      <w:r w:rsidR="00236658">
        <w:rPr>
          <w:rFonts w:ascii="Arial" w:hAnsi="Arial" w:cs="Arial"/>
          <w:sz w:val="18"/>
          <w:szCs w:val="18"/>
        </w:rPr>
        <w:t>Dunham</w:t>
      </w:r>
      <w:r w:rsidR="0054637B" w:rsidRPr="00C016E0">
        <w:rPr>
          <w:rFonts w:ascii="Arial" w:hAnsi="Arial" w:cs="Arial"/>
          <w:sz w:val="18"/>
          <w:szCs w:val="18"/>
        </w:rPr>
        <w:t>.  Unanimously approved</w:t>
      </w:r>
    </w:p>
    <w:p w:rsidR="00545FEB" w:rsidRPr="006837ED" w:rsidRDefault="00545FEB" w:rsidP="00545FEB">
      <w:pPr>
        <w:spacing w:after="0" w:line="240" w:lineRule="auto"/>
        <w:rPr>
          <w:rFonts w:ascii="Arial" w:eastAsia="Times New Roman" w:hAnsi="Arial" w:cs="Arial"/>
          <w:snapToGrid w:val="0"/>
          <w:sz w:val="18"/>
          <w:szCs w:val="18"/>
        </w:rPr>
      </w:pP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44</w:t>
      </w:r>
      <w:r w:rsidRPr="00C016E0">
        <w:rPr>
          <w:rFonts w:ascii="Arial" w:eastAsia="Times New Roman" w:hAnsi="Arial" w:cs="Arial"/>
          <w:b/>
          <w:color w:val="000000"/>
          <w:sz w:val="18"/>
          <w:szCs w:val="18"/>
          <w:u w:val="single"/>
        </w:rPr>
        <w:t>-2018</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ab/>
      </w:r>
    </w:p>
    <w:p w:rsidR="0054637B" w:rsidRPr="0054637B" w:rsidRDefault="0054637B" w:rsidP="0054637B">
      <w:pPr>
        <w:spacing w:after="0" w:line="240" w:lineRule="auto"/>
        <w:rPr>
          <w:rFonts w:ascii="Arial" w:eastAsia="Times New Roman" w:hAnsi="Arial" w:cs="Arial"/>
          <w:sz w:val="18"/>
          <w:szCs w:val="18"/>
        </w:rPr>
      </w:pPr>
      <w:r w:rsidRPr="0054637B">
        <w:rPr>
          <w:rFonts w:ascii="Arial" w:eastAsia="Times New Roman" w:hAnsi="Arial" w:cs="Arial"/>
          <w:sz w:val="18"/>
          <w:szCs w:val="18"/>
        </w:rPr>
        <w:tab/>
        <w:t>Whereas a winery has been established on Turk Road close to the intersection with State Route 14 in the Town of Geneva that brings a constant flow of visitors by automobile and deliveries by truck coming in and out of the intersection with Turk Road and State Route 14; and</w:t>
      </w:r>
    </w:p>
    <w:p w:rsidR="0054637B" w:rsidRPr="0054637B" w:rsidRDefault="0054637B" w:rsidP="0054637B">
      <w:pPr>
        <w:spacing w:after="0" w:line="240" w:lineRule="auto"/>
        <w:rPr>
          <w:rFonts w:ascii="Arial" w:eastAsia="Times New Roman" w:hAnsi="Arial" w:cs="Arial"/>
          <w:sz w:val="18"/>
          <w:szCs w:val="18"/>
        </w:rPr>
      </w:pPr>
    </w:p>
    <w:p w:rsidR="0054637B" w:rsidRPr="0054637B" w:rsidRDefault="0054637B" w:rsidP="0054637B">
      <w:pPr>
        <w:spacing w:after="0" w:line="240" w:lineRule="auto"/>
        <w:ind w:firstLine="720"/>
        <w:rPr>
          <w:rFonts w:ascii="Arial" w:eastAsia="Times New Roman" w:hAnsi="Arial" w:cs="Arial"/>
          <w:sz w:val="18"/>
          <w:szCs w:val="18"/>
        </w:rPr>
      </w:pPr>
      <w:r w:rsidRPr="0054637B">
        <w:rPr>
          <w:rFonts w:ascii="Arial" w:eastAsia="Times New Roman" w:hAnsi="Arial" w:cs="Arial"/>
          <w:sz w:val="18"/>
          <w:szCs w:val="18"/>
        </w:rPr>
        <w:t>Whereas in the stretch of State Route 14 from Turk Road north to the reduced speed zone near the town line there are a number of relatively new developments, residential and commercial, resulting in increased traffic entering and exiting State Route 14; and</w:t>
      </w:r>
    </w:p>
    <w:p w:rsidR="0054637B" w:rsidRPr="0054637B" w:rsidRDefault="0054637B" w:rsidP="0054637B">
      <w:pPr>
        <w:spacing w:after="0" w:line="240" w:lineRule="auto"/>
        <w:ind w:firstLine="720"/>
        <w:rPr>
          <w:rFonts w:ascii="Arial" w:eastAsia="Times New Roman" w:hAnsi="Arial" w:cs="Arial"/>
          <w:sz w:val="18"/>
          <w:szCs w:val="18"/>
        </w:rPr>
      </w:pPr>
      <w:r w:rsidRPr="0054637B">
        <w:rPr>
          <w:rFonts w:ascii="Arial" w:eastAsia="Times New Roman" w:hAnsi="Arial" w:cs="Arial"/>
          <w:sz w:val="18"/>
          <w:szCs w:val="18"/>
        </w:rPr>
        <w:t>Whereas State Route 14 is a truck route and many heavy trucks travel at speeds of at least the posted limit of 55 MPH and often exceeding the limit, making this stretch of road dangerous and resulting in traffic accidents; and</w:t>
      </w:r>
    </w:p>
    <w:p w:rsidR="0054637B" w:rsidRPr="0054637B" w:rsidRDefault="0054637B" w:rsidP="0054637B">
      <w:pPr>
        <w:spacing w:after="0" w:line="240" w:lineRule="auto"/>
        <w:ind w:firstLine="720"/>
        <w:rPr>
          <w:rFonts w:ascii="Arial" w:eastAsia="Times New Roman" w:hAnsi="Arial" w:cs="Arial"/>
          <w:sz w:val="18"/>
          <w:szCs w:val="18"/>
        </w:rPr>
      </w:pPr>
    </w:p>
    <w:p w:rsidR="0054637B" w:rsidRPr="0054637B" w:rsidRDefault="0054637B" w:rsidP="0054637B">
      <w:pPr>
        <w:spacing w:after="0" w:line="240" w:lineRule="auto"/>
        <w:ind w:firstLine="720"/>
        <w:rPr>
          <w:rFonts w:ascii="Arial" w:eastAsia="Times New Roman" w:hAnsi="Arial" w:cs="Arial"/>
          <w:sz w:val="18"/>
          <w:szCs w:val="18"/>
        </w:rPr>
      </w:pPr>
      <w:r w:rsidRPr="0054637B">
        <w:rPr>
          <w:rFonts w:ascii="Arial" w:eastAsia="Times New Roman" w:hAnsi="Arial" w:cs="Arial"/>
          <w:sz w:val="18"/>
          <w:szCs w:val="18"/>
        </w:rPr>
        <w:t>Whereas most drivers in this area feel the posted speed is too high and should be reduced to 45 MPH; now therefore, be it</w:t>
      </w:r>
    </w:p>
    <w:p w:rsidR="0054637B" w:rsidRPr="0054637B" w:rsidRDefault="0054637B" w:rsidP="0054637B">
      <w:pPr>
        <w:spacing w:after="0" w:line="240" w:lineRule="auto"/>
        <w:ind w:firstLine="720"/>
        <w:rPr>
          <w:rFonts w:ascii="Arial" w:eastAsia="Times New Roman" w:hAnsi="Arial" w:cs="Arial"/>
          <w:sz w:val="18"/>
          <w:szCs w:val="18"/>
        </w:rPr>
      </w:pPr>
    </w:p>
    <w:p w:rsidR="0054637B" w:rsidRPr="0054637B" w:rsidRDefault="0054637B" w:rsidP="0054637B">
      <w:pPr>
        <w:spacing w:after="0" w:line="240" w:lineRule="auto"/>
        <w:rPr>
          <w:rFonts w:ascii="Arial" w:eastAsia="Times New Roman" w:hAnsi="Arial" w:cs="Arial"/>
          <w:sz w:val="18"/>
          <w:szCs w:val="18"/>
        </w:rPr>
      </w:pPr>
      <w:r w:rsidRPr="0054637B">
        <w:rPr>
          <w:rFonts w:ascii="Arial" w:eastAsia="Times New Roman" w:hAnsi="Arial" w:cs="Arial"/>
          <w:sz w:val="18"/>
          <w:szCs w:val="18"/>
        </w:rPr>
        <w:tab/>
        <w:t>RESOLVED the Town Board of the Town of Geneva requests the NYS Department of Transportation evaluate this stretch of State Route 14 and reduce the speed limit on it to 45 MPH, that the Ontario County Superintendent of Highways join in this request, and the Town further resolves, if this request is granted, to install and maintain signs in accordance with the Vehicle &amp; Traffic Law and conforming to the Manual of Uniform Traffic Control Devices of the NYS Department of Transportation.</w:t>
      </w:r>
    </w:p>
    <w:p w:rsidR="0054637B" w:rsidRPr="0054637B" w:rsidRDefault="0054637B" w:rsidP="0054637B">
      <w:pPr>
        <w:widowControl w:val="0"/>
        <w:tabs>
          <w:tab w:val="left" w:pos="1440"/>
          <w:tab w:val="left" w:pos="4608"/>
          <w:tab w:val="left" w:pos="5760"/>
          <w:tab w:val="left" w:pos="6480"/>
          <w:tab w:val="left" w:pos="7056"/>
        </w:tabs>
        <w:spacing w:after="0" w:line="240" w:lineRule="auto"/>
        <w:rPr>
          <w:rFonts w:ascii="Arial" w:eastAsia="Times New Roman" w:hAnsi="Arial" w:cs="Arial"/>
          <w:b/>
          <w:snapToGrid w:val="0"/>
          <w:sz w:val="18"/>
          <w:szCs w:val="18"/>
        </w:rPr>
      </w:pPr>
    </w:p>
    <w:p w:rsidR="0054637B" w:rsidRPr="0054637B" w:rsidRDefault="0054637B" w:rsidP="0054637B">
      <w:pPr>
        <w:spacing w:after="120" w:line="240" w:lineRule="auto"/>
        <w:rPr>
          <w:rFonts w:ascii="Arial" w:eastAsia="Times New Roman" w:hAnsi="Arial" w:cs="Arial"/>
          <w:sz w:val="18"/>
          <w:szCs w:val="18"/>
        </w:rPr>
      </w:pPr>
      <w:r w:rsidRPr="0054637B">
        <w:rPr>
          <w:rFonts w:ascii="Arial" w:eastAsia="Times New Roman" w:hAnsi="Arial" w:cs="Arial"/>
          <w:bCs/>
          <w:sz w:val="18"/>
          <w:szCs w:val="18"/>
        </w:rPr>
        <w:t xml:space="preserve">I, Lorrie S. Naegele, Town Clerk of the Town of Geneva do hereby certify that the aforementioned resolution was adopted by the Town Board of the Town of Geneva on </w:t>
      </w:r>
      <w:r w:rsidRPr="0054637B">
        <w:rPr>
          <w:rFonts w:ascii="Arial" w:eastAsia="Times New Roman" w:hAnsi="Arial" w:cs="Arial"/>
          <w:bCs/>
          <w:sz w:val="18"/>
          <w:szCs w:val="18"/>
          <w:u w:val="single"/>
        </w:rPr>
        <w:t>May 8, 2018</w:t>
      </w:r>
      <w:r w:rsidRPr="0054637B">
        <w:rPr>
          <w:rFonts w:ascii="Arial" w:eastAsia="Times New Roman" w:hAnsi="Arial" w:cs="Arial"/>
          <w:bCs/>
          <w:sz w:val="18"/>
          <w:szCs w:val="18"/>
        </w:rPr>
        <w:t xml:space="preserve"> </w:t>
      </w:r>
      <w:r w:rsidRPr="0054637B">
        <w:rPr>
          <w:rFonts w:ascii="Arial" w:eastAsia="Times New Roman" w:hAnsi="Arial" w:cs="Arial"/>
          <w:sz w:val="18"/>
          <w:szCs w:val="18"/>
        </w:rPr>
        <w:t>unanimously approved.</w:t>
      </w:r>
    </w:p>
    <w:p w:rsidR="0054637B" w:rsidRPr="0054637B" w:rsidRDefault="0054637B" w:rsidP="0054637B">
      <w:pPr>
        <w:spacing w:after="120" w:line="240" w:lineRule="auto"/>
        <w:rPr>
          <w:rFonts w:ascii="Arial" w:eastAsia="Times New Roman" w:hAnsi="Arial" w:cs="Arial"/>
          <w:bCs/>
          <w:sz w:val="18"/>
          <w:szCs w:val="18"/>
        </w:rPr>
      </w:pPr>
    </w:p>
    <w:p w:rsidR="0054637B" w:rsidRPr="0054637B" w:rsidRDefault="0054637B" w:rsidP="0054637B">
      <w:pPr>
        <w:rPr>
          <w:rFonts w:ascii="Arial" w:hAnsi="Arial" w:cs="Arial"/>
          <w:sz w:val="18"/>
          <w:szCs w:val="18"/>
        </w:rPr>
      </w:pPr>
      <w:r w:rsidRPr="0054637B">
        <w:rPr>
          <w:rFonts w:ascii="Arial" w:hAnsi="Arial" w:cs="Arial"/>
          <w:sz w:val="18"/>
          <w:szCs w:val="18"/>
        </w:rPr>
        <w:tab/>
        <w:t xml:space="preserve">Dated: </w:t>
      </w:r>
      <w:r w:rsidRPr="0054637B">
        <w:rPr>
          <w:rFonts w:ascii="Arial" w:hAnsi="Arial" w:cs="Arial"/>
          <w:sz w:val="18"/>
          <w:szCs w:val="18"/>
          <w:u w:val="single"/>
        </w:rPr>
        <w:t xml:space="preserve">   May 8, 2018</w:t>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t xml:space="preserve">  </w:t>
      </w:r>
      <w:r w:rsidRPr="0054637B">
        <w:rPr>
          <w:rFonts w:ascii="Arial" w:hAnsi="Arial" w:cs="Arial"/>
          <w:sz w:val="18"/>
          <w:szCs w:val="18"/>
        </w:rPr>
        <w:tab/>
        <w:t xml:space="preserve">    ________________________</w:t>
      </w:r>
    </w:p>
    <w:p w:rsidR="0054637B" w:rsidRPr="0054637B" w:rsidRDefault="0054637B" w:rsidP="0054637B">
      <w:pPr>
        <w:spacing w:after="0" w:line="240" w:lineRule="auto"/>
        <w:rPr>
          <w:rFonts w:ascii="Arial" w:eastAsia="Times New Roman" w:hAnsi="Arial" w:cs="Arial"/>
          <w:sz w:val="18"/>
          <w:szCs w:val="18"/>
        </w:rPr>
      </w:pP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t xml:space="preserve">    </w:t>
      </w:r>
      <w:r w:rsidRPr="0054637B">
        <w:rPr>
          <w:rFonts w:ascii="Arial" w:hAnsi="Arial" w:cs="Arial"/>
          <w:sz w:val="18"/>
          <w:szCs w:val="18"/>
        </w:rPr>
        <w:t>Lorrie S. Naegele, Town Clerk</w:t>
      </w:r>
    </w:p>
    <w:p w:rsidR="00545FEB" w:rsidRPr="006837ED" w:rsidRDefault="00545FEB" w:rsidP="00545FEB">
      <w:pPr>
        <w:widowControl w:val="0"/>
        <w:tabs>
          <w:tab w:val="left" w:pos="-720"/>
        </w:tabs>
        <w:suppressAutoHyphens/>
        <w:spacing w:after="0" w:line="240" w:lineRule="auto"/>
        <w:jc w:val="both"/>
        <w:rPr>
          <w:rFonts w:ascii="Arial" w:eastAsia="Times New Roman" w:hAnsi="Arial" w:cs="Arial"/>
          <w:snapToGrid w:val="0"/>
          <w:spacing w:val="-3"/>
          <w:sz w:val="18"/>
          <w:szCs w:val="18"/>
        </w:rPr>
      </w:pPr>
      <w:r w:rsidRPr="006837ED">
        <w:rPr>
          <w:rFonts w:ascii="Arial" w:eastAsia="Times New Roman" w:hAnsi="Arial" w:cs="Arial"/>
          <w:b/>
          <w:snapToGrid w:val="0"/>
          <w:spacing w:val="-3"/>
          <w:sz w:val="18"/>
          <w:szCs w:val="18"/>
        </w:rPr>
        <w:tab/>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keepNext/>
        <w:tabs>
          <w:tab w:val="num" w:pos="450"/>
        </w:tabs>
        <w:spacing w:after="0" w:line="240" w:lineRule="auto"/>
        <w:ind w:left="450" w:hanging="450"/>
        <w:outlineLvl w:val="0"/>
        <w:rPr>
          <w:rFonts w:ascii="Arial" w:eastAsia="Arial Unicode MS" w:hAnsi="Arial" w:cs="Arial"/>
          <w:sz w:val="18"/>
          <w:szCs w:val="18"/>
        </w:rPr>
      </w:pPr>
      <w:r w:rsidRPr="006837ED">
        <w:rPr>
          <w:rFonts w:ascii="Arial" w:hAnsi="Arial" w:cs="Arial"/>
          <w:sz w:val="18"/>
          <w:szCs w:val="18"/>
        </w:rPr>
        <w:t xml:space="preserve">14. </w:t>
      </w:r>
      <w:r w:rsidRPr="006837ED">
        <w:rPr>
          <w:rFonts w:ascii="Arial" w:hAnsi="Arial" w:cs="Arial"/>
          <w:b/>
          <w:sz w:val="18"/>
          <w:szCs w:val="18"/>
          <w:u w:val="single"/>
        </w:rPr>
        <w:t>2018 RESOLUTION NO.</w:t>
      </w:r>
      <w:r>
        <w:rPr>
          <w:rFonts w:ascii="Arial" w:hAnsi="Arial" w:cs="Arial"/>
          <w:b/>
          <w:sz w:val="18"/>
          <w:szCs w:val="18"/>
          <w:u w:val="single"/>
        </w:rPr>
        <w:t xml:space="preserve"> 45</w:t>
      </w:r>
      <w:r w:rsidRPr="006837ED">
        <w:rPr>
          <w:rFonts w:ascii="Arial" w:hAnsi="Arial" w:cs="Arial"/>
          <w:b/>
          <w:sz w:val="18"/>
          <w:szCs w:val="18"/>
          <w:u w:val="single"/>
        </w:rPr>
        <w:t>-2018</w:t>
      </w:r>
      <w:r w:rsidRPr="006837ED">
        <w:rPr>
          <w:rFonts w:ascii="Arial" w:hAnsi="Arial" w:cs="Arial"/>
          <w:sz w:val="18"/>
          <w:szCs w:val="18"/>
        </w:rPr>
        <w:t xml:space="preserve"> –</w:t>
      </w:r>
      <w:r w:rsidR="00285232" w:rsidRPr="00285232">
        <w:rPr>
          <w:rFonts w:ascii="Arial" w:eastAsia="Times New Roman" w:hAnsi="Arial" w:cs="Arial"/>
          <w:bCs/>
          <w:snapToGrid w:val="0"/>
          <w:sz w:val="18"/>
          <w:szCs w:val="18"/>
        </w:rPr>
        <w:t xml:space="preserve"> </w:t>
      </w:r>
      <w:r w:rsidR="00285232" w:rsidRPr="006865D2">
        <w:rPr>
          <w:rFonts w:ascii="Arial" w:eastAsia="Times New Roman" w:hAnsi="Arial" w:cs="Arial"/>
          <w:bCs/>
          <w:snapToGrid w:val="0"/>
          <w:sz w:val="18"/>
          <w:szCs w:val="18"/>
        </w:rPr>
        <w:t>Ac</w:t>
      </w:r>
      <w:r w:rsidR="00285232">
        <w:rPr>
          <w:rFonts w:ascii="Arial" w:eastAsia="Times New Roman" w:hAnsi="Arial" w:cs="Arial"/>
          <w:bCs/>
          <w:snapToGrid w:val="0"/>
          <w:sz w:val="18"/>
          <w:szCs w:val="18"/>
        </w:rPr>
        <w:t>cepting Review of Town Justices</w:t>
      </w:r>
      <w:r w:rsidR="00285232" w:rsidRPr="006865D2">
        <w:rPr>
          <w:rFonts w:ascii="Arial" w:eastAsia="Times New Roman" w:hAnsi="Arial" w:cs="Arial"/>
          <w:bCs/>
          <w:snapToGrid w:val="0"/>
          <w:sz w:val="18"/>
          <w:szCs w:val="18"/>
        </w:rPr>
        <w:t xml:space="preserve"> Records for 2017</w:t>
      </w:r>
      <w:r w:rsidR="00285232">
        <w:rPr>
          <w:rFonts w:ascii="Arial" w:eastAsia="Times New Roman" w:hAnsi="Arial" w:cs="Arial"/>
          <w:bCs/>
          <w:snapToGrid w:val="0"/>
          <w:sz w:val="18"/>
          <w:szCs w:val="18"/>
        </w:rPr>
        <w:t xml:space="preserve">.  </w:t>
      </w:r>
      <w:r w:rsidRPr="006837ED">
        <w:rPr>
          <w:rFonts w:ascii="Arial" w:hAnsi="Arial" w:cs="Arial"/>
          <w:sz w:val="18"/>
          <w:szCs w:val="18"/>
        </w:rPr>
        <w:t xml:space="preserve"> </w:t>
      </w:r>
      <w:r w:rsidR="0054637B" w:rsidRPr="00C016E0">
        <w:rPr>
          <w:rFonts w:ascii="Arial" w:hAnsi="Arial" w:cs="Arial"/>
          <w:sz w:val="18"/>
          <w:szCs w:val="18"/>
        </w:rPr>
        <w:t xml:space="preserve">Motion to approve made by Councilmember </w:t>
      </w:r>
      <w:r w:rsidR="00236658">
        <w:rPr>
          <w:rFonts w:ascii="Arial" w:hAnsi="Arial" w:cs="Arial"/>
          <w:sz w:val="18"/>
          <w:szCs w:val="18"/>
        </w:rPr>
        <w:t>McCarthy</w:t>
      </w:r>
      <w:r w:rsidR="0054637B" w:rsidRPr="00C016E0">
        <w:rPr>
          <w:rFonts w:ascii="Arial" w:hAnsi="Arial" w:cs="Arial"/>
          <w:sz w:val="18"/>
          <w:szCs w:val="18"/>
        </w:rPr>
        <w:t xml:space="preserve">, second by Councilmember </w:t>
      </w:r>
      <w:r w:rsidR="00236658">
        <w:rPr>
          <w:rFonts w:ascii="Arial" w:hAnsi="Arial" w:cs="Arial"/>
          <w:sz w:val="18"/>
          <w:szCs w:val="18"/>
        </w:rPr>
        <w:t>Aliperti</w:t>
      </w:r>
      <w:r w:rsidR="0054637B" w:rsidRPr="00C016E0">
        <w:rPr>
          <w:rFonts w:ascii="Arial" w:hAnsi="Arial" w:cs="Arial"/>
          <w:sz w:val="18"/>
          <w:szCs w:val="18"/>
        </w:rPr>
        <w:t>.  Unanimously approved</w:t>
      </w:r>
    </w:p>
    <w:p w:rsidR="00545FEB" w:rsidRPr="006837ED" w:rsidRDefault="00545FEB" w:rsidP="00545FEB">
      <w:pPr>
        <w:widowControl w:val="0"/>
        <w:tabs>
          <w:tab w:val="left" w:pos="1440"/>
          <w:tab w:val="left" w:pos="4608"/>
          <w:tab w:val="left" w:pos="5760"/>
          <w:tab w:val="left" w:pos="6480"/>
          <w:tab w:val="left" w:pos="7056"/>
        </w:tabs>
        <w:spacing w:after="0" w:line="240" w:lineRule="auto"/>
        <w:rPr>
          <w:rFonts w:ascii="Arial" w:eastAsia="Times New Roman" w:hAnsi="Arial" w:cs="Arial"/>
          <w:b/>
          <w:snapToGrid w:val="0"/>
          <w:sz w:val="18"/>
          <w:szCs w:val="18"/>
        </w:rPr>
      </w:pPr>
    </w:p>
    <w:p w:rsidR="00545FEB" w:rsidRPr="006837ED" w:rsidRDefault="00545FEB" w:rsidP="00545FEB">
      <w:pPr>
        <w:tabs>
          <w:tab w:val="num" w:pos="450"/>
        </w:tabs>
        <w:spacing w:after="0" w:line="240" w:lineRule="auto"/>
        <w:rPr>
          <w:rFonts w:ascii="Arial" w:eastAsia="Times New Roman" w:hAnsi="Arial" w:cs="Arial"/>
          <w:sz w:val="18"/>
          <w:szCs w:val="18"/>
        </w:rPr>
      </w:pP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45</w:t>
      </w:r>
      <w:r w:rsidRPr="00C016E0">
        <w:rPr>
          <w:rFonts w:ascii="Arial" w:eastAsia="Times New Roman" w:hAnsi="Arial" w:cs="Arial"/>
          <w:b/>
          <w:color w:val="000000"/>
          <w:sz w:val="18"/>
          <w:szCs w:val="18"/>
          <w:u w:val="single"/>
        </w:rPr>
        <w:t>-2018</w:t>
      </w:r>
    </w:p>
    <w:p w:rsidR="00545FEB" w:rsidRPr="006837ED" w:rsidRDefault="00545FEB" w:rsidP="0054637B">
      <w:pPr>
        <w:tabs>
          <w:tab w:val="num" w:pos="450"/>
        </w:tabs>
        <w:spacing w:after="0" w:line="240" w:lineRule="auto"/>
        <w:jc w:val="center"/>
        <w:rPr>
          <w:rFonts w:ascii="Arial" w:eastAsia="Times New Roman" w:hAnsi="Arial" w:cs="Arial"/>
          <w:b/>
          <w:bCs/>
          <w:sz w:val="18"/>
          <w:szCs w:val="18"/>
        </w:rPr>
      </w:pPr>
    </w:p>
    <w:p w:rsidR="00285232" w:rsidRPr="00285232" w:rsidRDefault="00285232" w:rsidP="00285232">
      <w:pPr>
        <w:spacing w:after="0" w:line="240" w:lineRule="auto"/>
        <w:ind w:firstLine="720"/>
        <w:rPr>
          <w:rFonts w:ascii="Arial" w:eastAsia="Times New Roman" w:hAnsi="Arial" w:cs="Arial"/>
          <w:bCs/>
          <w:snapToGrid w:val="0"/>
          <w:sz w:val="18"/>
          <w:szCs w:val="18"/>
        </w:rPr>
      </w:pPr>
      <w:r w:rsidRPr="00285232">
        <w:rPr>
          <w:rFonts w:ascii="Arial" w:eastAsia="Times New Roman" w:hAnsi="Arial" w:cs="Arial"/>
          <w:bCs/>
          <w:snapToGrid w:val="0"/>
          <w:sz w:val="18"/>
          <w:szCs w:val="18"/>
        </w:rPr>
        <w:t>Whereas auditor Paul Wagner has reviewed the financial data and records of the Town Justices for the period January 1 through December 31, 2017, and found the transactions tested were in substantial compliance, and there were no material findings that would require written disclosure; now therefore it is</w:t>
      </w:r>
    </w:p>
    <w:p w:rsidR="00285232" w:rsidRPr="00285232" w:rsidRDefault="00285232" w:rsidP="00285232">
      <w:pPr>
        <w:spacing w:after="0" w:line="240" w:lineRule="auto"/>
        <w:rPr>
          <w:rFonts w:ascii="Arial" w:eastAsia="Times New Roman" w:hAnsi="Arial" w:cs="Arial"/>
          <w:bCs/>
          <w:snapToGrid w:val="0"/>
          <w:sz w:val="18"/>
          <w:szCs w:val="18"/>
        </w:rPr>
      </w:pPr>
    </w:p>
    <w:p w:rsidR="00285232" w:rsidRDefault="00285232" w:rsidP="00285232">
      <w:pPr>
        <w:spacing w:after="0" w:line="240" w:lineRule="auto"/>
        <w:ind w:firstLine="720"/>
        <w:rPr>
          <w:rFonts w:ascii="Arial" w:eastAsia="Times New Roman" w:hAnsi="Arial" w:cs="Arial"/>
          <w:bCs/>
          <w:snapToGrid w:val="0"/>
          <w:sz w:val="18"/>
          <w:szCs w:val="18"/>
        </w:rPr>
      </w:pPr>
      <w:r w:rsidRPr="00285232">
        <w:rPr>
          <w:rFonts w:ascii="Arial" w:eastAsia="Times New Roman" w:hAnsi="Arial" w:cs="Arial"/>
          <w:bCs/>
          <w:snapToGrid w:val="0"/>
          <w:sz w:val="18"/>
          <w:szCs w:val="18"/>
        </w:rPr>
        <w:t>RESOLVED the April 30, 2018 report of auditor Paul Wagner on the 2017 financial data and records of the Town Justices is accepted, and no further action by the town board is required.</w:t>
      </w:r>
    </w:p>
    <w:p w:rsidR="00285232" w:rsidRDefault="00285232" w:rsidP="00285232">
      <w:pPr>
        <w:spacing w:after="0" w:line="240" w:lineRule="auto"/>
        <w:ind w:firstLine="720"/>
        <w:rPr>
          <w:rFonts w:ascii="Arial" w:eastAsia="Times New Roman" w:hAnsi="Arial" w:cs="Arial"/>
          <w:bCs/>
          <w:snapToGrid w:val="0"/>
          <w:sz w:val="18"/>
          <w:szCs w:val="18"/>
        </w:rPr>
      </w:pPr>
    </w:p>
    <w:p w:rsidR="00285232" w:rsidRPr="0054637B" w:rsidRDefault="00285232" w:rsidP="00285232">
      <w:pPr>
        <w:spacing w:after="120" w:line="240" w:lineRule="auto"/>
        <w:rPr>
          <w:rFonts w:ascii="Arial" w:eastAsia="Times New Roman" w:hAnsi="Arial" w:cs="Arial"/>
          <w:sz w:val="18"/>
          <w:szCs w:val="18"/>
        </w:rPr>
      </w:pPr>
      <w:r w:rsidRPr="0054637B">
        <w:rPr>
          <w:rFonts w:ascii="Arial" w:eastAsia="Times New Roman" w:hAnsi="Arial" w:cs="Arial"/>
          <w:bCs/>
          <w:sz w:val="18"/>
          <w:szCs w:val="18"/>
        </w:rPr>
        <w:t xml:space="preserve">I, Lorrie S. Naegele, Town Clerk of the Town of Geneva do hereby certify that the aforementioned resolution was adopted by the Town Board of the Town of Geneva on </w:t>
      </w:r>
      <w:r w:rsidRPr="0054637B">
        <w:rPr>
          <w:rFonts w:ascii="Arial" w:eastAsia="Times New Roman" w:hAnsi="Arial" w:cs="Arial"/>
          <w:bCs/>
          <w:sz w:val="18"/>
          <w:szCs w:val="18"/>
          <w:u w:val="single"/>
        </w:rPr>
        <w:t>May 8, 2018</w:t>
      </w:r>
      <w:r w:rsidRPr="0054637B">
        <w:rPr>
          <w:rFonts w:ascii="Arial" w:eastAsia="Times New Roman" w:hAnsi="Arial" w:cs="Arial"/>
          <w:bCs/>
          <w:sz w:val="18"/>
          <w:szCs w:val="18"/>
        </w:rPr>
        <w:t xml:space="preserve"> </w:t>
      </w:r>
      <w:r w:rsidRPr="0054637B">
        <w:rPr>
          <w:rFonts w:ascii="Arial" w:eastAsia="Times New Roman" w:hAnsi="Arial" w:cs="Arial"/>
          <w:sz w:val="18"/>
          <w:szCs w:val="18"/>
        </w:rPr>
        <w:t>unanimously approved.</w:t>
      </w:r>
    </w:p>
    <w:p w:rsidR="00285232" w:rsidRPr="0054637B" w:rsidRDefault="00285232" w:rsidP="00285232">
      <w:pPr>
        <w:spacing w:after="120" w:line="240" w:lineRule="auto"/>
        <w:rPr>
          <w:rFonts w:ascii="Arial" w:eastAsia="Times New Roman" w:hAnsi="Arial" w:cs="Arial"/>
          <w:bCs/>
          <w:sz w:val="18"/>
          <w:szCs w:val="18"/>
        </w:rPr>
      </w:pPr>
    </w:p>
    <w:p w:rsidR="00285232" w:rsidRPr="0054637B" w:rsidRDefault="00285232" w:rsidP="00285232">
      <w:pPr>
        <w:rPr>
          <w:rFonts w:ascii="Arial" w:hAnsi="Arial" w:cs="Arial"/>
          <w:sz w:val="18"/>
          <w:szCs w:val="18"/>
        </w:rPr>
      </w:pPr>
      <w:r w:rsidRPr="0054637B">
        <w:rPr>
          <w:rFonts w:ascii="Arial" w:hAnsi="Arial" w:cs="Arial"/>
          <w:sz w:val="18"/>
          <w:szCs w:val="18"/>
        </w:rPr>
        <w:tab/>
        <w:t xml:space="preserve">Dated: </w:t>
      </w:r>
      <w:r w:rsidRPr="0054637B">
        <w:rPr>
          <w:rFonts w:ascii="Arial" w:hAnsi="Arial" w:cs="Arial"/>
          <w:sz w:val="18"/>
          <w:szCs w:val="18"/>
          <w:u w:val="single"/>
        </w:rPr>
        <w:t xml:space="preserve">   May 8, 2018</w:t>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t xml:space="preserve">  </w:t>
      </w:r>
      <w:r w:rsidRPr="0054637B">
        <w:rPr>
          <w:rFonts w:ascii="Arial" w:hAnsi="Arial" w:cs="Arial"/>
          <w:sz w:val="18"/>
          <w:szCs w:val="18"/>
        </w:rPr>
        <w:tab/>
        <w:t xml:space="preserve">    ________________________</w:t>
      </w:r>
    </w:p>
    <w:p w:rsidR="00285232" w:rsidRPr="0054637B" w:rsidRDefault="00285232" w:rsidP="00285232">
      <w:pPr>
        <w:spacing w:after="0" w:line="240" w:lineRule="auto"/>
        <w:rPr>
          <w:rFonts w:ascii="Arial" w:eastAsia="Times New Roman" w:hAnsi="Arial" w:cs="Arial"/>
          <w:sz w:val="18"/>
          <w:szCs w:val="18"/>
        </w:rPr>
      </w:pP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t xml:space="preserve">    </w:t>
      </w:r>
      <w:r w:rsidRPr="0054637B">
        <w:rPr>
          <w:rFonts w:ascii="Arial" w:hAnsi="Arial" w:cs="Arial"/>
          <w:sz w:val="18"/>
          <w:szCs w:val="18"/>
        </w:rPr>
        <w:t>Lorrie S. Naegele, Town Clerk</w:t>
      </w:r>
    </w:p>
    <w:p w:rsidR="00285232" w:rsidRPr="00285232" w:rsidRDefault="00285232" w:rsidP="00285232">
      <w:pPr>
        <w:spacing w:after="0" w:line="240" w:lineRule="auto"/>
        <w:ind w:firstLine="720"/>
        <w:rPr>
          <w:rFonts w:ascii="Arial" w:eastAsia="Times New Roman" w:hAnsi="Arial" w:cs="Arial"/>
          <w:bCs/>
          <w:snapToGrid w:val="0"/>
          <w:sz w:val="18"/>
          <w:szCs w:val="18"/>
        </w:rPr>
      </w:pPr>
    </w:p>
    <w:p w:rsidR="00545FEB" w:rsidRPr="006837ED" w:rsidRDefault="00545FEB" w:rsidP="00545FEB">
      <w:pPr>
        <w:spacing w:after="0" w:line="240" w:lineRule="auto"/>
        <w:rPr>
          <w:rFonts w:ascii="Arial" w:hAnsi="Arial" w:cs="Arial"/>
          <w:bCs/>
          <w:sz w:val="18"/>
          <w:szCs w:val="18"/>
        </w:rPr>
      </w:pPr>
    </w:p>
    <w:p w:rsidR="00545FEB" w:rsidRPr="006837ED" w:rsidRDefault="00545FEB" w:rsidP="00545FEB">
      <w:pPr>
        <w:spacing w:after="0" w:line="240" w:lineRule="auto"/>
        <w:rPr>
          <w:rFonts w:ascii="Arial" w:hAnsi="Arial" w:cs="Arial"/>
          <w:sz w:val="18"/>
          <w:szCs w:val="18"/>
        </w:rPr>
      </w:pPr>
    </w:p>
    <w:p w:rsidR="00545FEB" w:rsidRDefault="00545FEB" w:rsidP="00545FEB">
      <w:pPr>
        <w:spacing w:after="0" w:line="240" w:lineRule="auto"/>
        <w:rPr>
          <w:rFonts w:ascii="Arial" w:eastAsia="Times New Roman" w:hAnsi="Arial" w:cs="Arial"/>
          <w:bCs/>
          <w:snapToGrid w:val="0"/>
          <w:sz w:val="18"/>
          <w:szCs w:val="18"/>
        </w:rPr>
      </w:pPr>
      <w:r w:rsidRPr="006837ED">
        <w:rPr>
          <w:rFonts w:ascii="Arial" w:hAnsi="Arial" w:cs="Arial"/>
          <w:sz w:val="18"/>
          <w:szCs w:val="18"/>
        </w:rPr>
        <w:t xml:space="preserve">15. </w:t>
      </w:r>
      <w:r w:rsidRPr="006837ED">
        <w:rPr>
          <w:rFonts w:ascii="Arial" w:hAnsi="Arial" w:cs="Arial"/>
          <w:b/>
          <w:sz w:val="18"/>
          <w:szCs w:val="18"/>
          <w:u w:val="single"/>
        </w:rPr>
        <w:t xml:space="preserve">2018 RESOLUTION NO. </w:t>
      </w:r>
      <w:r>
        <w:rPr>
          <w:rFonts w:ascii="Arial" w:hAnsi="Arial" w:cs="Arial"/>
          <w:b/>
          <w:sz w:val="18"/>
          <w:szCs w:val="18"/>
          <w:u w:val="single"/>
        </w:rPr>
        <w:t>46</w:t>
      </w:r>
      <w:r w:rsidRPr="006837ED">
        <w:rPr>
          <w:rFonts w:ascii="Arial" w:hAnsi="Arial" w:cs="Arial"/>
          <w:b/>
          <w:sz w:val="18"/>
          <w:szCs w:val="18"/>
          <w:u w:val="single"/>
        </w:rPr>
        <w:t>-2018</w:t>
      </w:r>
      <w:r w:rsidRPr="006837ED">
        <w:rPr>
          <w:rFonts w:ascii="Arial" w:hAnsi="Arial" w:cs="Arial"/>
          <w:sz w:val="18"/>
          <w:szCs w:val="18"/>
        </w:rPr>
        <w:t xml:space="preserve"> – </w:t>
      </w:r>
      <w:r w:rsidR="00285232" w:rsidRPr="006865D2">
        <w:rPr>
          <w:rFonts w:ascii="Arial" w:hAnsi="Arial" w:cs="Arial"/>
          <w:b/>
          <w:bCs/>
          <w:i/>
          <w:iCs/>
          <w:sz w:val="18"/>
          <w:szCs w:val="18"/>
        </w:rPr>
        <w:t xml:space="preserve">TOWN OF GENEVA WATER SYSTEMS CAPACITY IMPROVEMENT PROJECT </w:t>
      </w:r>
      <w:r w:rsidR="00285232" w:rsidRPr="006865D2">
        <w:rPr>
          <w:rFonts w:ascii="Arial" w:hAnsi="Arial" w:cs="Arial"/>
          <w:b/>
          <w:bCs/>
          <w:sz w:val="18"/>
          <w:szCs w:val="18"/>
        </w:rPr>
        <w:t xml:space="preserve">SEQR RESOLUTION DECLARING THE INTENT TO BE LEAD AGENCY. </w:t>
      </w:r>
      <w:r w:rsidR="00285232">
        <w:rPr>
          <w:rFonts w:ascii="Arial" w:hAnsi="Arial" w:cs="Arial"/>
          <w:b/>
          <w:bCs/>
          <w:sz w:val="18"/>
          <w:szCs w:val="18"/>
        </w:rPr>
        <w:t xml:space="preserve"> </w:t>
      </w:r>
      <w:r w:rsidR="0054637B" w:rsidRPr="00C016E0">
        <w:rPr>
          <w:rFonts w:ascii="Arial" w:hAnsi="Arial" w:cs="Arial"/>
          <w:sz w:val="18"/>
          <w:szCs w:val="18"/>
        </w:rPr>
        <w:t xml:space="preserve">Motion to approve made by Councilmember Dunham, second by Councilmember </w:t>
      </w:r>
      <w:r w:rsidR="0054637B">
        <w:rPr>
          <w:rFonts w:ascii="Arial" w:hAnsi="Arial" w:cs="Arial"/>
          <w:sz w:val="18"/>
          <w:szCs w:val="18"/>
        </w:rPr>
        <w:t>Palmieri</w:t>
      </w:r>
      <w:r w:rsidR="0054637B" w:rsidRPr="00C016E0">
        <w:rPr>
          <w:rFonts w:ascii="Arial" w:hAnsi="Arial" w:cs="Arial"/>
          <w:sz w:val="18"/>
          <w:szCs w:val="18"/>
        </w:rPr>
        <w:t>.  Unanimously approved</w:t>
      </w:r>
    </w:p>
    <w:p w:rsidR="00545FEB" w:rsidRDefault="00545FEB" w:rsidP="00545FEB">
      <w:pPr>
        <w:spacing w:after="0" w:line="240" w:lineRule="auto"/>
        <w:rPr>
          <w:rFonts w:ascii="Arial" w:hAnsi="Arial" w:cs="Arial"/>
          <w:sz w:val="18"/>
          <w:szCs w:val="18"/>
        </w:rPr>
      </w:pPr>
      <w:r w:rsidRPr="006837ED">
        <w:rPr>
          <w:rFonts w:ascii="Arial" w:hAnsi="Arial" w:cs="Arial"/>
          <w:sz w:val="18"/>
          <w:szCs w:val="18"/>
        </w:rPr>
        <w:tab/>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46</w:t>
      </w:r>
      <w:r w:rsidRPr="00C016E0">
        <w:rPr>
          <w:rFonts w:ascii="Arial" w:eastAsia="Times New Roman" w:hAnsi="Arial" w:cs="Arial"/>
          <w:b/>
          <w:color w:val="000000"/>
          <w:sz w:val="18"/>
          <w:szCs w:val="18"/>
          <w:u w:val="single"/>
        </w:rPr>
        <w:t>-2018</w:t>
      </w:r>
    </w:p>
    <w:p w:rsidR="00545FEB" w:rsidRDefault="00545FEB" w:rsidP="0054637B">
      <w:pPr>
        <w:spacing w:after="0" w:line="240" w:lineRule="auto"/>
        <w:jc w:val="center"/>
        <w:rPr>
          <w:rFonts w:ascii="Arial" w:eastAsia="Times New Roman" w:hAnsi="Arial" w:cs="Arial"/>
          <w:bCs/>
          <w:snapToGrid w:val="0"/>
          <w:sz w:val="18"/>
          <w:szCs w:val="18"/>
        </w:rPr>
      </w:pP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xml:space="preserve">, the Town of Geneva Town Board (hereinafter referred to as Town Board) has reviewed the SEQR Full Environmental Assessment Form (EAF) Part 1, prepared by the MRB Group (hereinafter referred to as Town Engineer) on the above referenced Town of Geneva Water Systems Capacity Improvement Project (hereinafter referred to as Action); and </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the Town Board determines that said Action is classified as an Type I Action under the State Environmental Quality Review (SEQR) Regulations; and</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sz w:val="18"/>
          <w:szCs w:val="18"/>
        </w:rPr>
        <w:t xml:space="preserve"> </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xml:space="preserve">, the Town Board determines that said Action is also subject to review and approval by other involved agencies under SEQR Regulations; and </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the Town Board determines that it is the most appropriate agency to insure the coordination of this Action and will provide written notifications to involved agencies, for the purposes of conducting a coordinated review and making the determination of significance thereon under the SEQR Regulations; now therefore, it is</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sz w:val="18"/>
          <w:szCs w:val="18"/>
        </w:rPr>
        <w:t xml:space="preserve"> </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b/>
          <w:bCs/>
          <w:sz w:val="18"/>
          <w:szCs w:val="18"/>
        </w:rPr>
        <w:t xml:space="preserve">RESOLVED </w:t>
      </w:r>
      <w:r w:rsidRPr="00285232">
        <w:rPr>
          <w:rFonts w:ascii="Arial" w:hAnsi="Arial" w:cs="Arial"/>
          <w:sz w:val="18"/>
          <w:szCs w:val="18"/>
        </w:rPr>
        <w:t>the Town Board declares its intent to be designated as the lead agency for the Action; and it is further</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sz w:val="18"/>
          <w:szCs w:val="18"/>
        </w:rPr>
        <w:t xml:space="preserve">. </w:t>
      </w:r>
    </w:p>
    <w:p w:rsidR="00285232" w:rsidRPr="00285232" w:rsidRDefault="00285232" w:rsidP="00285232">
      <w:pPr>
        <w:autoSpaceDE w:val="0"/>
        <w:autoSpaceDN w:val="0"/>
        <w:adjustRightInd w:val="0"/>
        <w:spacing w:after="0" w:line="240" w:lineRule="auto"/>
        <w:ind w:firstLine="720"/>
        <w:rPr>
          <w:rFonts w:ascii="Arial" w:hAnsi="Arial" w:cs="Arial"/>
          <w:sz w:val="18"/>
          <w:szCs w:val="18"/>
        </w:rPr>
      </w:pPr>
      <w:r w:rsidRPr="00285232">
        <w:rPr>
          <w:rFonts w:ascii="Arial" w:hAnsi="Arial" w:cs="Arial"/>
          <w:b/>
          <w:bCs/>
          <w:sz w:val="18"/>
          <w:szCs w:val="18"/>
        </w:rPr>
        <w:t xml:space="preserve">RESOLVED </w:t>
      </w:r>
      <w:r w:rsidRPr="00285232">
        <w:rPr>
          <w:rFonts w:ascii="Arial" w:hAnsi="Arial" w:cs="Arial"/>
          <w:sz w:val="18"/>
          <w:szCs w:val="18"/>
        </w:rPr>
        <w:t xml:space="preserve">the Town Engineer is directed to provide notice to the involved and interested agencies, seeking their agreement (or objection) in writing on or before noon on </w:t>
      </w:r>
      <w:r w:rsidRPr="00285232">
        <w:rPr>
          <w:rFonts w:ascii="Arial" w:hAnsi="Arial" w:cs="Arial"/>
          <w:b/>
          <w:bCs/>
          <w:sz w:val="18"/>
          <w:szCs w:val="18"/>
        </w:rPr>
        <w:t>Friday, June 8, 2018</w:t>
      </w:r>
      <w:r w:rsidRPr="00285232">
        <w:rPr>
          <w:rFonts w:ascii="Arial" w:hAnsi="Arial" w:cs="Arial"/>
          <w:sz w:val="18"/>
          <w:szCs w:val="18"/>
        </w:rPr>
        <w:t>.</w:t>
      </w:r>
    </w:p>
    <w:p w:rsidR="00285232" w:rsidRPr="006837ED" w:rsidRDefault="00285232" w:rsidP="00285232">
      <w:pPr>
        <w:spacing w:after="0" w:line="240" w:lineRule="auto"/>
        <w:rPr>
          <w:rFonts w:ascii="Arial" w:eastAsia="Times New Roman" w:hAnsi="Arial" w:cs="Arial"/>
          <w:bCs/>
          <w:snapToGrid w:val="0"/>
          <w:sz w:val="18"/>
          <w:szCs w:val="18"/>
        </w:rPr>
      </w:pPr>
    </w:p>
    <w:p w:rsidR="00285232" w:rsidRPr="0054637B" w:rsidRDefault="00285232" w:rsidP="00285232">
      <w:pPr>
        <w:spacing w:after="120" w:line="240" w:lineRule="auto"/>
        <w:rPr>
          <w:rFonts w:ascii="Arial" w:eastAsia="Times New Roman" w:hAnsi="Arial" w:cs="Arial"/>
          <w:sz w:val="18"/>
          <w:szCs w:val="18"/>
        </w:rPr>
      </w:pPr>
      <w:r w:rsidRPr="0054637B">
        <w:rPr>
          <w:rFonts w:ascii="Arial" w:eastAsia="Times New Roman" w:hAnsi="Arial" w:cs="Arial"/>
          <w:bCs/>
          <w:sz w:val="18"/>
          <w:szCs w:val="18"/>
        </w:rPr>
        <w:t xml:space="preserve">I, Lorrie S. Naegele, Town Clerk of the Town of Geneva do hereby certify that the aforementioned resolution was adopted by the Town Board of the Town of Geneva on </w:t>
      </w:r>
      <w:r w:rsidRPr="0054637B">
        <w:rPr>
          <w:rFonts w:ascii="Arial" w:eastAsia="Times New Roman" w:hAnsi="Arial" w:cs="Arial"/>
          <w:bCs/>
          <w:sz w:val="18"/>
          <w:szCs w:val="18"/>
          <w:u w:val="single"/>
        </w:rPr>
        <w:t>May 8, 2018</w:t>
      </w:r>
      <w:r w:rsidRPr="0054637B">
        <w:rPr>
          <w:rFonts w:ascii="Arial" w:eastAsia="Times New Roman" w:hAnsi="Arial" w:cs="Arial"/>
          <w:bCs/>
          <w:sz w:val="18"/>
          <w:szCs w:val="18"/>
        </w:rPr>
        <w:t xml:space="preserve"> </w:t>
      </w:r>
      <w:r w:rsidRPr="0054637B">
        <w:rPr>
          <w:rFonts w:ascii="Arial" w:eastAsia="Times New Roman" w:hAnsi="Arial" w:cs="Arial"/>
          <w:sz w:val="18"/>
          <w:szCs w:val="18"/>
        </w:rPr>
        <w:t>unanimously approved.</w:t>
      </w:r>
    </w:p>
    <w:p w:rsidR="00285232" w:rsidRPr="0054637B" w:rsidRDefault="00285232" w:rsidP="00285232">
      <w:pPr>
        <w:spacing w:after="120" w:line="240" w:lineRule="auto"/>
        <w:rPr>
          <w:rFonts w:ascii="Arial" w:eastAsia="Times New Roman" w:hAnsi="Arial" w:cs="Arial"/>
          <w:bCs/>
          <w:sz w:val="18"/>
          <w:szCs w:val="18"/>
        </w:rPr>
      </w:pPr>
    </w:p>
    <w:p w:rsidR="00285232" w:rsidRPr="0054637B" w:rsidRDefault="00285232" w:rsidP="00285232">
      <w:pPr>
        <w:rPr>
          <w:rFonts w:ascii="Arial" w:hAnsi="Arial" w:cs="Arial"/>
          <w:sz w:val="18"/>
          <w:szCs w:val="18"/>
        </w:rPr>
      </w:pPr>
      <w:r w:rsidRPr="0054637B">
        <w:rPr>
          <w:rFonts w:ascii="Arial" w:hAnsi="Arial" w:cs="Arial"/>
          <w:sz w:val="18"/>
          <w:szCs w:val="18"/>
        </w:rPr>
        <w:tab/>
        <w:t xml:space="preserve">Dated: </w:t>
      </w:r>
      <w:r w:rsidRPr="0054637B">
        <w:rPr>
          <w:rFonts w:ascii="Arial" w:hAnsi="Arial" w:cs="Arial"/>
          <w:sz w:val="18"/>
          <w:szCs w:val="18"/>
          <w:u w:val="single"/>
        </w:rPr>
        <w:t xml:space="preserve">   May 8, 2018</w:t>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t xml:space="preserve">  </w:t>
      </w:r>
      <w:r w:rsidRPr="0054637B">
        <w:rPr>
          <w:rFonts w:ascii="Arial" w:hAnsi="Arial" w:cs="Arial"/>
          <w:sz w:val="18"/>
          <w:szCs w:val="18"/>
        </w:rPr>
        <w:tab/>
        <w:t xml:space="preserve">    ________________________</w:t>
      </w:r>
    </w:p>
    <w:p w:rsidR="00285232" w:rsidRPr="0054637B" w:rsidRDefault="00285232" w:rsidP="00285232">
      <w:pPr>
        <w:spacing w:after="0" w:line="240" w:lineRule="auto"/>
        <w:rPr>
          <w:rFonts w:ascii="Arial" w:eastAsia="Times New Roman" w:hAnsi="Arial" w:cs="Arial"/>
          <w:sz w:val="18"/>
          <w:szCs w:val="18"/>
        </w:rPr>
      </w:pP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t xml:space="preserve">    </w:t>
      </w:r>
      <w:r w:rsidRPr="0054637B">
        <w:rPr>
          <w:rFonts w:ascii="Arial" w:hAnsi="Arial" w:cs="Arial"/>
          <w:sz w:val="18"/>
          <w:szCs w:val="18"/>
        </w:rPr>
        <w:t>Lorrie S. Naegele, Town Clerk</w:t>
      </w:r>
    </w:p>
    <w:p w:rsidR="00545FEB" w:rsidRPr="006837ED" w:rsidRDefault="00545FEB" w:rsidP="00545FEB">
      <w:pPr>
        <w:spacing w:after="0" w:line="240" w:lineRule="auto"/>
        <w:rPr>
          <w:rFonts w:ascii="Arial" w:hAnsi="Arial" w:cs="Arial"/>
          <w:sz w:val="18"/>
          <w:szCs w:val="18"/>
        </w:rPr>
      </w:pPr>
    </w:p>
    <w:p w:rsidR="00545FEB" w:rsidRPr="006837ED" w:rsidRDefault="00545FEB" w:rsidP="00285232">
      <w:pPr>
        <w:tabs>
          <w:tab w:val="center" w:pos="4680"/>
        </w:tabs>
        <w:suppressAutoHyphens/>
        <w:contextualSpacing/>
        <w:rPr>
          <w:rFonts w:ascii="Arial" w:hAnsi="Arial" w:cs="Arial"/>
          <w:sz w:val="18"/>
          <w:szCs w:val="18"/>
        </w:rPr>
      </w:pPr>
      <w:r w:rsidRPr="006837ED">
        <w:rPr>
          <w:rFonts w:ascii="Arial" w:hAnsi="Arial" w:cs="Arial"/>
          <w:sz w:val="18"/>
          <w:szCs w:val="18"/>
        </w:rPr>
        <w:t xml:space="preserve">16. </w:t>
      </w:r>
      <w:r w:rsidRPr="006837ED">
        <w:rPr>
          <w:rFonts w:ascii="Arial" w:hAnsi="Arial" w:cs="Arial"/>
          <w:b/>
          <w:sz w:val="18"/>
          <w:szCs w:val="18"/>
          <w:u w:val="single"/>
        </w:rPr>
        <w:t xml:space="preserve">RESOLUTION NO. </w:t>
      </w:r>
      <w:r w:rsidR="006A5645">
        <w:rPr>
          <w:rFonts w:ascii="Arial" w:hAnsi="Arial" w:cs="Arial"/>
          <w:b/>
          <w:sz w:val="18"/>
          <w:szCs w:val="18"/>
          <w:u w:val="single"/>
        </w:rPr>
        <w:t>47</w:t>
      </w:r>
      <w:r w:rsidRPr="006837ED">
        <w:rPr>
          <w:rFonts w:ascii="Arial" w:hAnsi="Arial" w:cs="Arial"/>
          <w:b/>
          <w:sz w:val="18"/>
          <w:szCs w:val="18"/>
          <w:u w:val="single"/>
        </w:rPr>
        <w:t>-2018</w:t>
      </w:r>
      <w:r w:rsidRPr="006837ED">
        <w:rPr>
          <w:rFonts w:ascii="Arial" w:hAnsi="Arial" w:cs="Arial"/>
          <w:sz w:val="18"/>
          <w:szCs w:val="18"/>
        </w:rPr>
        <w:t xml:space="preserve"> –</w:t>
      </w:r>
      <w:r w:rsidR="00285232" w:rsidRPr="00285232">
        <w:rPr>
          <w:rFonts w:ascii="Arial" w:hAnsi="Arial" w:cs="Arial"/>
          <w:sz w:val="18"/>
          <w:szCs w:val="18"/>
        </w:rPr>
        <w:t xml:space="preserve"> Joint Water Project, Water District 13, Bid Award for Pump Station.</w:t>
      </w:r>
      <w:r w:rsidR="00285232">
        <w:rPr>
          <w:rFonts w:ascii="Arial" w:hAnsi="Arial" w:cs="Arial"/>
          <w:sz w:val="18"/>
          <w:szCs w:val="18"/>
        </w:rPr>
        <w:t xml:space="preserve">  </w:t>
      </w:r>
      <w:r w:rsidRPr="006837ED">
        <w:rPr>
          <w:rFonts w:ascii="Arial" w:hAnsi="Arial" w:cs="Arial"/>
          <w:sz w:val="18"/>
          <w:szCs w:val="18"/>
        </w:rPr>
        <w:t xml:space="preserve"> </w:t>
      </w:r>
      <w:r w:rsidR="0054637B" w:rsidRPr="00C016E0">
        <w:rPr>
          <w:rFonts w:ascii="Arial" w:hAnsi="Arial" w:cs="Arial"/>
          <w:sz w:val="18"/>
          <w:szCs w:val="18"/>
        </w:rPr>
        <w:t xml:space="preserve">Motion to approve made by Councilmember </w:t>
      </w:r>
      <w:r w:rsidR="00236658">
        <w:rPr>
          <w:rFonts w:ascii="Arial" w:hAnsi="Arial" w:cs="Arial"/>
          <w:sz w:val="18"/>
          <w:szCs w:val="18"/>
        </w:rPr>
        <w:t>Palmieri</w:t>
      </w:r>
      <w:r w:rsidR="0054637B" w:rsidRPr="00C016E0">
        <w:rPr>
          <w:rFonts w:ascii="Arial" w:hAnsi="Arial" w:cs="Arial"/>
          <w:sz w:val="18"/>
          <w:szCs w:val="18"/>
        </w:rPr>
        <w:t xml:space="preserve">, second by Councilmember </w:t>
      </w:r>
      <w:r w:rsidR="00236658">
        <w:rPr>
          <w:rFonts w:ascii="Arial" w:hAnsi="Arial" w:cs="Arial"/>
          <w:sz w:val="18"/>
          <w:szCs w:val="18"/>
        </w:rPr>
        <w:t>McCarthy</w:t>
      </w:r>
      <w:r w:rsidR="0054637B" w:rsidRPr="00C016E0">
        <w:rPr>
          <w:rFonts w:ascii="Arial" w:hAnsi="Arial" w:cs="Arial"/>
          <w:sz w:val="18"/>
          <w:szCs w:val="18"/>
        </w:rPr>
        <w:t>.  Unanimously approved</w:t>
      </w: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ab/>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47</w:t>
      </w:r>
      <w:r w:rsidRPr="00C016E0">
        <w:rPr>
          <w:rFonts w:ascii="Arial" w:eastAsia="Times New Roman" w:hAnsi="Arial" w:cs="Arial"/>
          <w:b/>
          <w:color w:val="000000"/>
          <w:sz w:val="18"/>
          <w:szCs w:val="18"/>
          <w:u w:val="single"/>
        </w:rPr>
        <w:t>-2018</w:t>
      </w:r>
    </w:p>
    <w:p w:rsidR="00545FEB" w:rsidRDefault="00545FEB" w:rsidP="0054637B">
      <w:pPr>
        <w:spacing w:after="0" w:line="240" w:lineRule="auto"/>
        <w:jc w:val="center"/>
        <w:rPr>
          <w:rFonts w:ascii="Arial" w:hAnsi="Arial" w:cs="Arial"/>
          <w:sz w:val="18"/>
          <w:szCs w:val="18"/>
        </w:rPr>
      </w:pPr>
    </w:p>
    <w:p w:rsidR="00285232" w:rsidRPr="00285232" w:rsidRDefault="00285232" w:rsidP="00285232">
      <w:pPr>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the Town of Geneva (hereinafter referred to as Town Board) is intending to install water main within the Town on Geneva on NYS Route 14 from the municipal line of the Town of Geneva and the Town of Phelps continuing southerly approximately 4,000 feet; and</w:t>
      </w:r>
    </w:p>
    <w:p w:rsidR="00285232" w:rsidRPr="00285232" w:rsidRDefault="00285232" w:rsidP="00285232">
      <w:pPr>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xml:space="preserve">, a pump station will be required for the system; the Pump Station will be constructed on </w:t>
      </w:r>
      <w:proofErr w:type="spellStart"/>
      <w:r w:rsidRPr="00285232">
        <w:rPr>
          <w:rFonts w:ascii="Arial" w:hAnsi="Arial" w:cs="Arial"/>
          <w:sz w:val="18"/>
          <w:szCs w:val="18"/>
        </w:rPr>
        <w:t>Sessler</w:t>
      </w:r>
      <w:proofErr w:type="spellEnd"/>
      <w:r w:rsidRPr="00285232">
        <w:rPr>
          <w:rFonts w:ascii="Arial" w:hAnsi="Arial" w:cs="Arial"/>
          <w:sz w:val="18"/>
          <w:szCs w:val="18"/>
        </w:rPr>
        <w:t xml:space="preserve"> Drive near the intersection of Border City Road in the Town of Waterloo; all four Towns will utilize the station to maintain flow and required pressure in the system; and the four Towns involved include the Towns of Geneva, Phelps, Waterloo and </w:t>
      </w:r>
      <w:proofErr w:type="spellStart"/>
      <w:r w:rsidRPr="00285232">
        <w:rPr>
          <w:rFonts w:ascii="Arial" w:hAnsi="Arial" w:cs="Arial"/>
          <w:sz w:val="18"/>
          <w:szCs w:val="18"/>
        </w:rPr>
        <w:t>Junius</w:t>
      </w:r>
      <w:proofErr w:type="spellEnd"/>
      <w:r w:rsidRPr="00285232">
        <w:rPr>
          <w:rFonts w:ascii="Arial" w:hAnsi="Arial" w:cs="Arial"/>
          <w:sz w:val="18"/>
          <w:szCs w:val="18"/>
        </w:rPr>
        <w:t>; and</w:t>
      </w:r>
    </w:p>
    <w:p w:rsidR="00285232" w:rsidRPr="00285232" w:rsidRDefault="00285232" w:rsidP="00285232">
      <w:pPr>
        <w:ind w:firstLine="720"/>
        <w:rPr>
          <w:rFonts w:ascii="Arial" w:hAnsi="Arial" w:cs="Arial"/>
          <w:sz w:val="18"/>
          <w:szCs w:val="18"/>
        </w:rPr>
      </w:pPr>
      <w:r w:rsidRPr="00285232">
        <w:rPr>
          <w:rFonts w:ascii="Arial" w:hAnsi="Arial" w:cs="Arial"/>
          <w:b/>
          <w:bCs/>
          <w:sz w:val="18"/>
          <w:szCs w:val="18"/>
        </w:rPr>
        <w:t>WHEREAS</w:t>
      </w:r>
      <w:r w:rsidRPr="00285232">
        <w:rPr>
          <w:rFonts w:ascii="Arial" w:hAnsi="Arial" w:cs="Arial"/>
          <w:sz w:val="18"/>
          <w:szCs w:val="18"/>
        </w:rPr>
        <w:t xml:space="preserve">, the pump Station is in production; this portion of the project includes the building along with electrical equipment and components; the project was bid on April 13, 2018 and only one bid was received; the Contractor that submitted a bid was LG Evans Construction, Inc.in the amount of $422,000.00, which includes a $145,000.00 allowance for the pump station equipment which will be assigned to the contractor, meaning the contractor pays the remaining balance on the EFI contract after town payments; the town’s engineer, MRB Group, has spoken with the contractor and confirmed the contractor is confident with its bid; and MRB Group has worked with this contractor previously and found the work satisfactory; and  </w:t>
      </w:r>
    </w:p>
    <w:p w:rsidR="00285232" w:rsidRPr="00285232" w:rsidRDefault="00285232" w:rsidP="00285232">
      <w:pPr>
        <w:ind w:firstLine="720"/>
        <w:rPr>
          <w:rFonts w:ascii="Arial" w:hAnsi="Arial" w:cs="Arial"/>
          <w:sz w:val="18"/>
          <w:szCs w:val="18"/>
        </w:rPr>
      </w:pPr>
      <w:r w:rsidRPr="00285232">
        <w:rPr>
          <w:rFonts w:ascii="Arial" w:hAnsi="Arial" w:cs="Arial"/>
          <w:b/>
          <w:sz w:val="18"/>
          <w:szCs w:val="18"/>
        </w:rPr>
        <w:t>WHEREAS,</w:t>
      </w:r>
      <w:r w:rsidRPr="00285232">
        <w:rPr>
          <w:rFonts w:ascii="Arial" w:hAnsi="Arial" w:cs="Arial"/>
          <w:sz w:val="18"/>
          <w:szCs w:val="18"/>
        </w:rPr>
        <w:t xml:space="preserve"> MRB Group met with representatives from all four Towns and it was decided to retain the contractor for the full bid; no deduction or reduced scope of work is proposed; the bids were prepared in accordance with NYS State bidding requirements; and In accordance with the agreement all four Towns have agreed that administrative items are to be handled by the Town of Geneva on behalf of all the participating Towns; now therefore, it is </w:t>
      </w:r>
    </w:p>
    <w:p w:rsidR="00285232" w:rsidRPr="00285232" w:rsidRDefault="00285232" w:rsidP="00285232">
      <w:pPr>
        <w:ind w:firstLine="720"/>
        <w:rPr>
          <w:rFonts w:ascii="Arial" w:hAnsi="Arial" w:cs="Arial"/>
          <w:sz w:val="18"/>
          <w:szCs w:val="18"/>
        </w:rPr>
      </w:pPr>
      <w:r w:rsidRPr="00285232">
        <w:rPr>
          <w:rFonts w:ascii="Arial" w:hAnsi="Arial" w:cs="Arial"/>
          <w:b/>
          <w:bCs/>
          <w:sz w:val="18"/>
          <w:szCs w:val="18"/>
        </w:rPr>
        <w:t xml:space="preserve">RESOLVED </w:t>
      </w:r>
      <w:r w:rsidRPr="00285232">
        <w:rPr>
          <w:rFonts w:ascii="Arial" w:hAnsi="Arial" w:cs="Arial"/>
          <w:sz w:val="18"/>
          <w:szCs w:val="18"/>
        </w:rPr>
        <w:t xml:space="preserve">the Town Board accepts the bid of LG Evans Construction Inc. in the amount of $422,000 and awards the project to it; and the Town Board further resolves that the Supervisor is authorized to sign the Notice of Award and execute all contract documents associated with this contract.      </w:t>
      </w:r>
    </w:p>
    <w:p w:rsidR="00285232" w:rsidRPr="006837ED" w:rsidRDefault="00285232" w:rsidP="00285232">
      <w:pPr>
        <w:spacing w:after="0" w:line="240" w:lineRule="auto"/>
        <w:rPr>
          <w:rFonts w:ascii="Arial" w:hAnsi="Arial" w:cs="Arial"/>
          <w:sz w:val="18"/>
          <w:szCs w:val="18"/>
        </w:rPr>
      </w:pPr>
    </w:p>
    <w:p w:rsidR="00285232" w:rsidRPr="0054637B" w:rsidRDefault="00545FEB" w:rsidP="00285232">
      <w:pPr>
        <w:spacing w:after="120" w:line="240" w:lineRule="auto"/>
        <w:rPr>
          <w:rFonts w:ascii="Arial" w:eastAsia="Times New Roman" w:hAnsi="Arial" w:cs="Arial"/>
          <w:sz w:val="18"/>
          <w:szCs w:val="18"/>
        </w:rPr>
      </w:pPr>
      <w:r w:rsidRPr="006837ED">
        <w:rPr>
          <w:rFonts w:ascii="Arial" w:hAnsi="Arial" w:cs="Arial"/>
          <w:sz w:val="18"/>
          <w:szCs w:val="18"/>
        </w:rPr>
        <w:t xml:space="preserve"> </w:t>
      </w:r>
      <w:r w:rsidR="00285232" w:rsidRPr="0054637B">
        <w:rPr>
          <w:rFonts w:ascii="Arial" w:eastAsia="Times New Roman" w:hAnsi="Arial" w:cs="Arial"/>
          <w:bCs/>
          <w:sz w:val="18"/>
          <w:szCs w:val="18"/>
        </w:rPr>
        <w:t xml:space="preserve">I, Lorrie S. Naegele, Town Clerk of the Town of Geneva do hereby certify that the aforementioned resolution was adopted by the Town Board of the Town of Geneva on </w:t>
      </w:r>
      <w:r w:rsidR="00285232" w:rsidRPr="0054637B">
        <w:rPr>
          <w:rFonts w:ascii="Arial" w:eastAsia="Times New Roman" w:hAnsi="Arial" w:cs="Arial"/>
          <w:bCs/>
          <w:sz w:val="18"/>
          <w:szCs w:val="18"/>
          <w:u w:val="single"/>
        </w:rPr>
        <w:t>May 8, 2018</w:t>
      </w:r>
      <w:r w:rsidR="00285232" w:rsidRPr="0054637B">
        <w:rPr>
          <w:rFonts w:ascii="Arial" w:eastAsia="Times New Roman" w:hAnsi="Arial" w:cs="Arial"/>
          <w:bCs/>
          <w:sz w:val="18"/>
          <w:szCs w:val="18"/>
        </w:rPr>
        <w:t xml:space="preserve"> </w:t>
      </w:r>
      <w:r w:rsidR="00285232" w:rsidRPr="0054637B">
        <w:rPr>
          <w:rFonts w:ascii="Arial" w:eastAsia="Times New Roman" w:hAnsi="Arial" w:cs="Arial"/>
          <w:sz w:val="18"/>
          <w:szCs w:val="18"/>
        </w:rPr>
        <w:t>unanimously approved.</w:t>
      </w:r>
    </w:p>
    <w:p w:rsidR="00285232" w:rsidRPr="0054637B" w:rsidRDefault="00285232" w:rsidP="00285232">
      <w:pPr>
        <w:spacing w:after="120" w:line="240" w:lineRule="auto"/>
        <w:rPr>
          <w:rFonts w:ascii="Arial" w:eastAsia="Times New Roman" w:hAnsi="Arial" w:cs="Arial"/>
          <w:bCs/>
          <w:sz w:val="18"/>
          <w:szCs w:val="18"/>
        </w:rPr>
      </w:pPr>
    </w:p>
    <w:p w:rsidR="00285232" w:rsidRPr="0054637B" w:rsidRDefault="00285232" w:rsidP="00285232">
      <w:pPr>
        <w:rPr>
          <w:rFonts w:ascii="Arial" w:hAnsi="Arial" w:cs="Arial"/>
          <w:sz w:val="18"/>
          <w:szCs w:val="18"/>
        </w:rPr>
      </w:pPr>
      <w:r w:rsidRPr="0054637B">
        <w:rPr>
          <w:rFonts w:ascii="Arial" w:hAnsi="Arial" w:cs="Arial"/>
          <w:sz w:val="18"/>
          <w:szCs w:val="18"/>
        </w:rPr>
        <w:tab/>
        <w:t xml:space="preserve">Dated: </w:t>
      </w:r>
      <w:r w:rsidRPr="0054637B">
        <w:rPr>
          <w:rFonts w:ascii="Arial" w:hAnsi="Arial" w:cs="Arial"/>
          <w:sz w:val="18"/>
          <w:szCs w:val="18"/>
          <w:u w:val="single"/>
        </w:rPr>
        <w:t xml:space="preserve">   May 8, 2018</w:t>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t xml:space="preserve">  </w:t>
      </w:r>
      <w:r w:rsidRPr="0054637B">
        <w:rPr>
          <w:rFonts w:ascii="Arial" w:hAnsi="Arial" w:cs="Arial"/>
          <w:sz w:val="18"/>
          <w:szCs w:val="18"/>
        </w:rPr>
        <w:tab/>
        <w:t xml:space="preserve">    ________________________</w:t>
      </w:r>
    </w:p>
    <w:p w:rsidR="00285232" w:rsidRPr="0054637B" w:rsidRDefault="00285232" w:rsidP="00285232">
      <w:pPr>
        <w:spacing w:after="0" w:line="240" w:lineRule="auto"/>
        <w:rPr>
          <w:rFonts w:ascii="Arial" w:eastAsia="Times New Roman" w:hAnsi="Arial" w:cs="Arial"/>
          <w:sz w:val="18"/>
          <w:szCs w:val="18"/>
        </w:rPr>
      </w:pP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t xml:space="preserve">    </w:t>
      </w:r>
      <w:r w:rsidRPr="0054637B">
        <w:rPr>
          <w:rFonts w:ascii="Arial" w:hAnsi="Arial" w:cs="Arial"/>
          <w:sz w:val="18"/>
          <w:szCs w:val="18"/>
        </w:rPr>
        <w:t>Lorrie S. Naegele, Town Clerk</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keepNext/>
        <w:widowControl w:val="0"/>
        <w:tabs>
          <w:tab w:val="center" w:pos="4680"/>
        </w:tabs>
        <w:suppressAutoHyphens/>
        <w:spacing w:after="0" w:line="240" w:lineRule="auto"/>
        <w:jc w:val="both"/>
        <w:outlineLvl w:val="1"/>
        <w:rPr>
          <w:rFonts w:ascii="Arial" w:hAnsi="Arial" w:cs="Arial"/>
          <w:sz w:val="18"/>
          <w:szCs w:val="18"/>
        </w:rPr>
      </w:pPr>
    </w:p>
    <w:p w:rsidR="00545FEB" w:rsidRDefault="00545FEB" w:rsidP="00545FEB">
      <w:pPr>
        <w:keepNext/>
        <w:widowControl w:val="0"/>
        <w:tabs>
          <w:tab w:val="center" w:pos="4680"/>
        </w:tabs>
        <w:suppressAutoHyphens/>
        <w:spacing w:after="0" w:line="240" w:lineRule="auto"/>
        <w:jc w:val="both"/>
        <w:outlineLvl w:val="1"/>
        <w:rPr>
          <w:rFonts w:ascii="Arial" w:hAnsi="Arial" w:cs="Arial"/>
          <w:sz w:val="18"/>
          <w:szCs w:val="18"/>
        </w:rPr>
      </w:pPr>
      <w:r w:rsidRPr="006837ED">
        <w:rPr>
          <w:rFonts w:ascii="Arial" w:hAnsi="Arial" w:cs="Arial"/>
          <w:sz w:val="18"/>
          <w:szCs w:val="18"/>
        </w:rPr>
        <w:t xml:space="preserve">17. </w:t>
      </w:r>
      <w:r>
        <w:rPr>
          <w:rFonts w:ascii="Arial" w:hAnsi="Arial" w:cs="Arial"/>
          <w:b/>
          <w:sz w:val="18"/>
          <w:szCs w:val="18"/>
          <w:u w:val="single"/>
        </w:rPr>
        <w:t xml:space="preserve">2018 </w:t>
      </w:r>
      <w:r w:rsidRPr="006837ED">
        <w:rPr>
          <w:rFonts w:ascii="Arial" w:hAnsi="Arial" w:cs="Arial"/>
          <w:b/>
          <w:sz w:val="18"/>
          <w:szCs w:val="18"/>
          <w:u w:val="single"/>
        </w:rPr>
        <w:t xml:space="preserve">RESOLUTION NO. </w:t>
      </w:r>
      <w:r w:rsidR="006A5645">
        <w:rPr>
          <w:rFonts w:ascii="Arial" w:hAnsi="Arial" w:cs="Arial"/>
          <w:b/>
          <w:sz w:val="18"/>
          <w:szCs w:val="18"/>
          <w:u w:val="single"/>
        </w:rPr>
        <w:t>48</w:t>
      </w:r>
      <w:r w:rsidRPr="006837ED">
        <w:rPr>
          <w:rFonts w:ascii="Arial" w:hAnsi="Arial" w:cs="Arial"/>
          <w:b/>
          <w:sz w:val="18"/>
          <w:szCs w:val="18"/>
          <w:u w:val="single"/>
        </w:rPr>
        <w:t>-2018</w:t>
      </w:r>
      <w:r w:rsidR="006A5645">
        <w:rPr>
          <w:rFonts w:ascii="Arial" w:hAnsi="Arial" w:cs="Arial"/>
          <w:sz w:val="18"/>
          <w:szCs w:val="18"/>
        </w:rPr>
        <w:t xml:space="preserve"> –</w:t>
      </w:r>
      <w:r w:rsidR="00285232" w:rsidRPr="00285232">
        <w:rPr>
          <w:rFonts w:ascii="Arial" w:hAnsi="Arial" w:cs="Arial"/>
          <w:b/>
          <w:sz w:val="18"/>
          <w:szCs w:val="18"/>
        </w:rPr>
        <w:t xml:space="preserve"> </w:t>
      </w:r>
      <w:r w:rsidR="00285232" w:rsidRPr="006865D2">
        <w:rPr>
          <w:rFonts w:ascii="Arial" w:hAnsi="Arial" w:cs="Arial"/>
          <w:b/>
          <w:sz w:val="18"/>
          <w:szCs w:val="18"/>
        </w:rPr>
        <w:t>RESOLUTION AUTHORIZING ADOPTION BY THE</w:t>
      </w:r>
      <w:r w:rsidR="00285232" w:rsidRPr="006865D2">
        <w:rPr>
          <w:rFonts w:ascii="Arial" w:hAnsi="Arial" w:cs="Arial"/>
          <w:b/>
          <w:sz w:val="18"/>
          <w:szCs w:val="18"/>
        </w:rPr>
        <w:fldChar w:fldCharType="begin"/>
      </w:r>
      <w:r w:rsidR="00285232" w:rsidRPr="006865D2">
        <w:rPr>
          <w:rFonts w:ascii="Arial" w:hAnsi="Arial" w:cs="Arial"/>
          <w:b/>
          <w:sz w:val="18"/>
          <w:szCs w:val="18"/>
        </w:rPr>
        <w:instrText xml:space="preserve">PRIVATE </w:instrText>
      </w:r>
      <w:r w:rsidR="00285232" w:rsidRPr="006865D2">
        <w:rPr>
          <w:rFonts w:ascii="Arial" w:hAnsi="Arial" w:cs="Arial"/>
          <w:b/>
          <w:sz w:val="18"/>
          <w:szCs w:val="18"/>
        </w:rPr>
        <w:fldChar w:fldCharType="end"/>
      </w:r>
      <w:r w:rsidR="00285232" w:rsidRPr="006865D2">
        <w:rPr>
          <w:rFonts w:ascii="Arial" w:hAnsi="Arial" w:cs="Arial"/>
          <w:b/>
          <w:sz w:val="18"/>
          <w:szCs w:val="18"/>
        </w:rPr>
        <w:t xml:space="preserve"> TOWN BOARD OF THE TOWN OF GENEVA OF LOCAL LAW NO. 4 OF 2018.</w:t>
      </w:r>
      <w:r w:rsidR="00285232">
        <w:rPr>
          <w:rFonts w:ascii="Arial" w:hAnsi="Arial" w:cs="Arial"/>
          <w:b/>
          <w:sz w:val="18"/>
          <w:szCs w:val="18"/>
        </w:rPr>
        <w:t xml:space="preserve">  </w:t>
      </w:r>
      <w:r w:rsidR="0054637B" w:rsidRPr="0054637B">
        <w:rPr>
          <w:rFonts w:ascii="Arial" w:hAnsi="Arial" w:cs="Arial"/>
          <w:sz w:val="18"/>
          <w:szCs w:val="18"/>
        </w:rPr>
        <w:t xml:space="preserve"> </w:t>
      </w:r>
      <w:r w:rsidR="0054637B" w:rsidRPr="00C016E0">
        <w:rPr>
          <w:rFonts w:ascii="Arial" w:hAnsi="Arial" w:cs="Arial"/>
          <w:sz w:val="18"/>
          <w:szCs w:val="18"/>
        </w:rPr>
        <w:t xml:space="preserve">Motion to approve made by Councilmember </w:t>
      </w:r>
      <w:r w:rsidR="00236658">
        <w:rPr>
          <w:rFonts w:ascii="Arial" w:hAnsi="Arial" w:cs="Arial"/>
          <w:sz w:val="18"/>
          <w:szCs w:val="18"/>
        </w:rPr>
        <w:t>McCarthy</w:t>
      </w:r>
      <w:r w:rsidR="0054637B" w:rsidRPr="00C016E0">
        <w:rPr>
          <w:rFonts w:ascii="Arial" w:hAnsi="Arial" w:cs="Arial"/>
          <w:sz w:val="18"/>
          <w:szCs w:val="18"/>
        </w:rPr>
        <w:t xml:space="preserve">, second by Councilmember </w:t>
      </w:r>
      <w:r w:rsidR="0054637B">
        <w:rPr>
          <w:rFonts w:ascii="Arial" w:hAnsi="Arial" w:cs="Arial"/>
          <w:sz w:val="18"/>
          <w:szCs w:val="18"/>
        </w:rPr>
        <w:t>Palmieri</w:t>
      </w:r>
      <w:r w:rsidR="0054637B" w:rsidRPr="00C016E0">
        <w:rPr>
          <w:rFonts w:ascii="Arial" w:hAnsi="Arial" w:cs="Arial"/>
          <w:sz w:val="18"/>
          <w:szCs w:val="18"/>
        </w:rPr>
        <w:t>.  Unanimously approved</w:t>
      </w:r>
      <w:r w:rsidRPr="006837ED">
        <w:rPr>
          <w:rFonts w:ascii="Arial" w:hAnsi="Arial" w:cs="Arial"/>
          <w:sz w:val="18"/>
          <w:szCs w:val="18"/>
        </w:rPr>
        <w:tab/>
      </w:r>
    </w:p>
    <w:p w:rsidR="00545FEB" w:rsidRDefault="00545FEB" w:rsidP="00545FEB">
      <w:pPr>
        <w:keepNext/>
        <w:widowControl w:val="0"/>
        <w:tabs>
          <w:tab w:val="center" w:pos="4680"/>
        </w:tabs>
        <w:suppressAutoHyphens/>
        <w:spacing w:after="0" w:line="240" w:lineRule="auto"/>
        <w:jc w:val="both"/>
        <w:outlineLvl w:val="1"/>
        <w:rPr>
          <w:rFonts w:ascii="Arial" w:hAnsi="Arial" w:cs="Arial"/>
          <w:sz w:val="18"/>
          <w:szCs w:val="18"/>
        </w:rPr>
      </w:pP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54637B" w:rsidRPr="00C016E0" w:rsidRDefault="0054637B" w:rsidP="0054637B">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48</w:t>
      </w:r>
      <w:r w:rsidRPr="00C016E0">
        <w:rPr>
          <w:rFonts w:ascii="Arial" w:eastAsia="Times New Roman" w:hAnsi="Arial" w:cs="Arial"/>
          <w:b/>
          <w:color w:val="000000"/>
          <w:sz w:val="18"/>
          <w:szCs w:val="18"/>
          <w:u w:val="single"/>
        </w:rPr>
        <w:t>-2018</w:t>
      </w:r>
    </w:p>
    <w:p w:rsidR="00545FEB" w:rsidRDefault="00545FEB" w:rsidP="0054637B">
      <w:pPr>
        <w:keepNext/>
        <w:widowControl w:val="0"/>
        <w:tabs>
          <w:tab w:val="center" w:pos="4680"/>
        </w:tabs>
        <w:suppressAutoHyphens/>
        <w:spacing w:after="0" w:line="240" w:lineRule="auto"/>
        <w:jc w:val="center"/>
        <w:outlineLvl w:val="1"/>
        <w:rPr>
          <w:rFonts w:ascii="Arial" w:hAnsi="Arial" w:cs="Arial"/>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rPr>
      </w:pPr>
      <w:r w:rsidRPr="00285232">
        <w:rPr>
          <w:rFonts w:ascii="Arial" w:hAnsi="Arial" w:cs="Arial"/>
          <w:b/>
          <w:spacing w:val="-3"/>
          <w:sz w:val="18"/>
          <w:szCs w:val="18"/>
        </w:rPr>
        <w:tab/>
        <w:t>WHEREAS</w:t>
      </w:r>
      <w:r w:rsidRPr="00285232">
        <w:rPr>
          <w:rFonts w:ascii="Arial" w:hAnsi="Arial" w:cs="Arial"/>
          <w:spacing w:val="-3"/>
          <w:sz w:val="18"/>
          <w:szCs w:val="18"/>
        </w:rPr>
        <w:t xml:space="preserve">, a resolution was duly adopted by the Town Board of the Town of Geneva for a second public hearing to be held by said Town Board on May 8, 2018, at 6:00 p.m. at Geneva Town Hall, </w:t>
      </w:r>
      <w:r w:rsidRPr="00285232">
        <w:rPr>
          <w:rFonts w:ascii="Arial" w:hAnsi="Arial" w:cs="Arial"/>
          <w:sz w:val="18"/>
          <w:szCs w:val="18"/>
        </w:rPr>
        <w:t>3750 County Road 6</w:t>
      </w:r>
      <w:r w:rsidRPr="00285232">
        <w:rPr>
          <w:rFonts w:ascii="Arial" w:hAnsi="Arial" w:cs="Arial"/>
          <w:spacing w:val="-3"/>
          <w:sz w:val="18"/>
          <w:szCs w:val="18"/>
        </w:rPr>
        <w:t>, Geneva, New York, to hear all interested parties on a proposed Local Law Adopting a New Zoning Law for the Town of Geneva; and</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rPr>
      </w:pPr>
      <w:r w:rsidRPr="00285232">
        <w:rPr>
          <w:rFonts w:ascii="Arial" w:hAnsi="Arial" w:cs="Arial"/>
          <w:b/>
          <w:spacing w:val="-3"/>
          <w:sz w:val="18"/>
          <w:szCs w:val="18"/>
        </w:rPr>
        <w:tab/>
        <w:t>WHEREAS</w:t>
      </w:r>
      <w:r w:rsidRPr="00285232">
        <w:rPr>
          <w:rFonts w:ascii="Arial" w:hAnsi="Arial" w:cs="Arial"/>
          <w:spacing w:val="-3"/>
          <w:sz w:val="18"/>
          <w:szCs w:val="18"/>
        </w:rPr>
        <w:t xml:space="preserve">, notice of said public hearing was duly advertised in the official newspaper of the Town of Geneva, on </w:t>
      </w:r>
      <w:r w:rsidRPr="00285232">
        <w:rPr>
          <w:rFonts w:ascii="Arial" w:hAnsi="Arial" w:cs="Arial"/>
          <w:spacing w:val="-3"/>
          <w:sz w:val="18"/>
          <w:szCs w:val="18"/>
          <w:u w:val="single"/>
        </w:rPr>
        <w:t>April 22, 2018</w:t>
      </w:r>
      <w:r w:rsidRPr="00285232">
        <w:rPr>
          <w:rFonts w:ascii="Arial" w:hAnsi="Arial" w:cs="Arial"/>
          <w:spacing w:val="-3"/>
          <w:sz w:val="18"/>
          <w:szCs w:val="18"/>
        </w:rPr>
        <w:t>, and all other notices required by law to be given were properly served, posted or given; and</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rPr>
      </w:pPr>
      <w:r w:rsidRPr="00285232">
        <w:rPr>
          <w:rFonts w:ascii="Arial" w:hAnsi="Arial" w:cs="Arial"/>
          <w:b/>
          <w:spacing w:val="-3"/>
          <w:sz w:val="18"/>
          <w:szCs w:val="18"/>
        </w:rPr>
        <w:tab/>
        <w:t>WHEREAS</w:t>
      </w:r>
      <w:r w:rsidRPr="00285232">
        <w:rPr>
          <w:rFonts w:ascii="Arial" w:hAnsi="Arial" w:cs="Arial"/>
          <w:spacing w:val="-3"/>
          <w:sz w:val="18"/>
          <w:szCs w:val="18"/>
        </w:rPr>
        <w:t xml:space="preserve">, said public hearing was duly held on May 8, 2018, at 6:00 p.m. at the Geneva Town Hall, </w:t>
      </w:r>
      <w:r w:rsidRPr="00285232">
        <w:rPr>
          <w:rFonts w:ascii="Arial" w:hAnsi="Arial" w:cs="Arial"/>
          <w:sz w:val="18"/>
          <w:szCs w:val="18"/>
        </w:rPr>
        <w:t>3750 County Road 6</w:t>
      </w:r>
      <w:r w:rsidRPr="00285232">
        <w:rPr>
          <w:rFonts w:ascii="Arial" w:hAnsi="Arial" w:cs="Arial"/>
          <w:spacing w:val="-3"/>
          <w:sz w:val="18"/>
          <w:szCs w:val="18"/>
        </w:rPr>
        <w:t>, Geneva, New York, and all parties in attendance were permitted an opportunity to speak on behalf of or in opposition to said Proposed Local Law, or any part thereof; and</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rPr>
      </w:pPr>
      <w:r w:rsidRPr="00285232">
        <w:rPr>
          <w:rFonts w:ascii="Arial" w:hAnsi="Arial" w:cs="Arial"/>
          <w:b/>
          <w:spacing w:val="-3"/>
          <w:sz w:val="18"/>
          <w:szCs w:val="18"/>
        </w:rPr>
        <w:tab/>
        <w:t>WHEREAS</w:t>
      </w:r>
      <w:r w:rsidRPr="00285232">
        <w:rPr>
          <w:rFonts w:ascii="Arial" w:hAnsi="Arial" w:cs="Arial"/>
          <w:spacing w:val="-3"/>
          <w:sz w:val="18"/>
          <w:szCs w:val="18"/>
        </w:rPr>
        <w:t>, the Town Board of the Town of Geneva, after due deliberation, finds it in the best interest of the Town of Geneva to adopt said Local Law.</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contextualSpacing/>
        <w:jc w:val="both"/>
        <w:rPr>
          <w:rFonts w:ascii="Arial" w:hAnsi="Arial" w:cs="Arial"/>
          <w:spacing w:val="-3"/>
          <w:sz w:val="18"/>
          <w:szCs w:val="18"/>
        </w:rPr>
      </w:pPr>
      <w:r w:rsidRPr="00285232">
        <w:rPr>
          <w:rFonts w:ascii="Arial" w:hAnsi="Arial" w:cs="Arial"/>
          <w:b/>
          <w:spacing w:val="-3"/>
          <w:sz w:val="18"/>
          <w:szCs w:val="18"/>
        </w:rPr>
        <w:tab/>
        <w:t>NOW, THEREFORE, BE IT RESOLVED</w:t>
      </w:r>
      <w:r w:rsidRPr="00285232">
        <w:rPr>
          <w:rFonts w:ascii="Arial" w:hAnsi="Arial" w:cs="Arial"/>
          <w:spacing w:val="-3"/>
          <w:sz w:val="18"/>
          <w:szCs w:val="18"/>
        </w:rPr>
        <w:t>, that the Town Board of the Town of Geneva hereby adopts said Local Law No. 4 of 2018, entitled, “</w:t>
      </w:r>
      <w:r w:rsidRPr="00285232">
        <w:rPr>
          <w:rFonts w:ascii="Arial" w:hAnsi="Arial" w:cs="Arial"/>
          <w:sz w:val="18"/>
          <w:szCs w:val="18"/>
        </w:rPr>
        <w:t xml:space="preserve">A local law </w:t>
      </w:r>
      <w:r w:rsidR="00B24F6A" w:rsidRPr="00285232">
        <w:rPr>
          <w:rFonts w:ascii="Arial" w:hAnsi="Arial" w:cs="Arial"/>
          <w:sz w:val="18"/>
          <w:szCs w:val="18"/>
        </w:rPr>
        <w:t>adopting</w:t>
      </w:r>
      <w:r w:rsidRPr="00285232">
        <w:rPr>
          <w:rFonts w:ascii="Arial" w:hAnsi="Arial" w:cs="Arial"/>
          <w:sz w:val="18"/>
          <w:szCs w:val="18"/>
        </w:rPr>
        <w:t xml:space="preserve"> a New Zoning Law of the Town of Geneva”</w:t>
      </w:r>
      <w:r w:rsidRPr="00285232">
        <w:rPr>
          <w:rFonts w:ascii="Arial" w:hAnsi="Arial" w:cs="Arial"/>
          <w:spacing w:val="-3"/>
          <w:sz w:val="18"/>
          <w:szCs w:val="18"/>
        </w:rPr>
        <w:t>, a copy of which is attached hereto and made a part of this resolution, and be it further</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 w:val="left" w:pos="0"/>
          <w:tab w:val="left" w:pos="720"/>
        </w:tabs>
        <w:suppressAutoHyphens/>
        <w:contextualSpacing/>
        <w:jc w:val="both"/>
        <w:rPr>
          <w:rFonts w:ascii="Arial" w:hAnsi="Arial" w:cs="Arial"/>
          <w:spacing w:val="-3"/>
          <w:sz w:val="18"/>
          <w:szCs w:val="18"/>
        </w:rPr>
      </w:pPr>
      <w:r w:rsidRPr="00285232">
        <w:rPr>
          <w:rFonts w:ascii="Arial" w:hAnsi="Arial" w:cs="Arial"/>
          <w:b/>
          <w:spacing w:val="-3"/>
          <w:sz w:val="18"/>
          <w:szCs w:val="18"/>
        </w:rPr>
        <w:tab/>
        <w:t>RESOLVED</w:t>
      </w:r>
      <w:r w:rsidRPr="00285232">
        <w:rPr>
          <w:rFonts w:ascii="Arial" w:hAnsi="Arial" w:cs="Arial"/>
          <w:spacing w:val="-3"/>
          <w:sz w:val="18"/>
          <w:szCs w:val="18"/>
        </w:rPr>
        <w:t>, that the Town Clerk be and she hereby is directed to enter said Local Law in the minutes of this meeting and in the Local Law Book of the Town of Geneva, and to give due notice of the adoption of said local law to the Secretary of State of New York.</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spacing w:after="0" w:line="240" w:lineRule="auto"/>
        <w:contextualSpacing/>
        <w:jc w:val="both"/>
        <w:rPr>
          <w:rFonts w:ascii="Arial" w:eastAsia="Times New Roman" w:hAnsi="Arial" w:cs="Arial"/>
          <w:bCs/>
          <w:sz w:val="18"/>
          <w:szCs w:val="18"/>
        </w:rPr>
      </w:pPr>
      <w:r w:rsidRPr="00285232">
        <w:rPr>
          <w:rFonts w:ascii="Arial" w:eastAsia="Times New Roman" w:hAnsi="Arial" w:cs="Arial"/>
          <w:bCs/>
          <w:sz w:val="18"/>
          <w:szCs w:val="18"/>
        </w:rPr>
        <w:tab/>
        <w:t>I, Lorrie S. Naegele, Town Clerk of the Town of Geneva do hereby certify that the aforementioned resolution was adopted by the Town Board of the Town of Geneva on May 8, 2018 by the following vote:</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rPr>
      </w:pP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u w:val="single"/>
        </w:rPr>
        <w:t>Aye</w:t>
      </w:r>
      <w:r w:rsidRPr="00285232">
        <w:rPr>
          <w:rFonts w:ascii="Arial" w:hAnsi="Arial" w:cs="Arial"/>
          <w:b/>
          <w:spacing w:val="-3"/>
          <w:sz w:val="18"/>
          <w:szCs w:val="18"/>
        </w:rPr>
        <w:tab/>
      </w:r>
      <w:r w:rsidRPr="00285232">
        <w:rPr>
          <w:rFonts w:ascii="Arial" w:hAnsi="Arial" w:cs="Arial"/>
          <w:b/>
          <w:spacing w:val="-3"/>
          <w:sz w:val="18"/>
          <w:szCs w:val="18"/>
        </w:rPr>
        <w:tab/>
      </w:r>
      <w:r w:rsidRPr="00285232">
        <w:rPr>
          <w:rFonts w:ascii="Arial" w:hAnsi="Arial" w:cs="Arial"/>
          <w:b/>
          <w:spacing w:val="-3"/>
          <w:sz w:val="18"/>
          <w:szCs w:val="18"/>
          <w:u w:val="single"/>
        </w:rPr>
        <w:t>Nay</w:t>
      </w: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u w:val="single"/>
        </w:rPr>
      </w:pPr>
      <w:r w:rsidRPr="00285232">
        <w:rPr>
          <w:rFonts w:ascii="Arial" w:hAnsi="Arial" w:cs="Arial"/>
          <w:spacing w:val="-3"/>
          <w:sz w:val="18"/>
          <w:szCs w:val="18"/>
        </w:rPr>
        <w:tab/>
      </w:r>
      <w:r w:rsidRPr="00285232">
        <w:rPr>
          <w:rFonts w:ascii="Arial" w:hAnsi="Arial" w:cs="Arial"/>
          <w:spacing w:val="-3"/>
          <w:sz w:val="18"/>
          <w:szCs w:val="18"/>
        </w:rPr>
        <w:tab/>
        <w:t>Mark Venuti</w:t>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002B0615">
        <w:rPr>
          <w:rFonts w:ascii="Arial" w:hAnsi="Arial" w:cs="Arial"/>
          <w:spacing w:val="-3"/>
          <w:sz w:val="18"/>
          <w:szCs w:val="18"/>
          <w:u w:val="single"/>
        </w:rPr>
        <w:t xml:space="preserve">     X</w:t>
      </w:r>
      <w:r w:rsidRPr="00285232">
        <w:rPr>
          <w:rFonts w:ascii="Arial" w:hAnsi="Arial" w:cs="Arial"/>
          <w:spacing w:val="-3"/>
          <w:sz w:val="18"/>
          <w:szCs w:val="18"/>
          <w:u w:val="single"/>
        </w:rPr>
        <w:tab/>
      </w:r>
      <w:r w:rsidRPr="00285232">
        <w:rPr>
          <w:rFonts w:ascii="Arial" w:hAnsi="Arial" w:cs="Arial"/>
          <w:spacing w:val="-3"/>
          <w:sz w:val="18"/>
          <w:szCs w:val="18"/>
        </w:rPr>
        <w:tab/>
      </w:r>
      <w:r w:rsidRPr="00285232">
        <w:rPr>
          <w:rFonts w:ascii="Arial" w:hAnsi="Arial" w:cs="Arial"/>
          <w:spacing w:val="-3"/>
          <w:sz w:val="18"/>
          <w:szCs w:val="18"/>
          <w:u w:val="single"/>
        </w:rPr>
        <w:tab/>
      </w:r>
    </w:p>
    <w:p w:rsidR="00285232" w:rsidRPr="00285232" w:rsidRDefault="00285232" w:rsidP="00285232">
      <w:pPr>
        <w:ind w:firstLine="720"/>
        <w:contextualSpacing/>
        <w:rPr>
          <w:rFonts w:ascii="Arial" w:hAnsi="Arial" w:cs="Arial"/>
          <w:spacing w:val="-3"/>
          <w:sz w:val="18"/>
          <w:szCs w:val="18"/>
          <w:u w:val="single"/>
        </w:rPr>
      </w:pPr>
      <w:r w:rsidRPr="00285232">
        <w:rPr>
          <w:rFonts w:ascii="Arial" w:hAnsi="Arial" w:cs="Arial"/>
          <w:spacing w:val="-3"/>
          <w:sz w:val="18"/>
          <w:szCs w:val="18"/>
        </w:rPr>
        <w:tab/>
        <w:t>Mark Palmieri</w:t>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002B0615">
        <w:rPr>
          <w:rFonts w:ascii="Arial" w:hAnsi="Arial" w:cs="Arial"/>
          <w:spacing w:val="-3"/>
          <w:sz w:val="18"/>
          <w:szCs w:val="18"/>
          <w:u w:val="single"/>
        </w:rPr>
        <w:t xml:space="preserve">     X</w:t>
      </w:r>
      <w:r w:rsidRPr="00285232">
        <w:rPr>
          <w:rFonts w:ascii="Arial" w:hAnsi="Arial" w:cs="Arial"/>
          <w:spacing w:val="-3"/>
          <w:sz w:val="18"/>
          <w:szCs w:val="18"/>
          <w:u w:val="single"/>
        </w:rPr>
        <w:tab/>
      </w:r>
      <w:r w:rsidRPr="00285232">
        <w:rPr>
          <w:rFonts w:ascii="Arial" w:hAnsi="Arial" w:cs="Arial"/>
          <w:spacing w:val="-3"/>
          <w:sz w:val="18"/>
          <w:szCs w:val="18"/>
        </w:rPr>
        <w:tab/>
      </w:r>
      <w:r w:rsidRPr="00285232">
        <w:rPr>
          <w:rFonts w:ascii="Arial" w:hAnsi="Arial" w:cs="Arial"/>
          <w:spacing w:val="-3"/>
          <w:sz w:val="18"/>
          <w:szCs w:val="18"/>
          <w:u w:val="single"/>
        </w:rPr>
        <w:tab/>
      </w:r>
    </w:p>
    <w:p w:rsidR="00285232" w:rsidRPr="00285232" w:rsidRDefault="00285232" w:rsidP="00285232">
      <w:pPr>
        <w:ind w:firstLine="720"/>
        <w:contextualSpacing/>
        <w:rPr>
          <w:rFonts w:ascii="Arial" w:hAnsi="Arial" w:cs="Arial"/>
          <w:spacing w:val="-3"/>
          <w:sz w:val="18"/>
          <w:szCs w:val="18"/>
          <w:u w:val="single"/>
        </w:rPr>
      </w:pPr>
      <w:r w:rsidRPr="00285232">
        <w:rPr>
          <w:rFonts w:ascii="Arial" w:hAnsi="Arial" w:cs="Arial"/>
          <w:spacing w:val="-3"/>
          <w:sz w:val="18"/>
          <w:szCs w:val="18"/>
        </w:rPr>
        <w:tab/>
        <w:t>Robert McCarthy</w:t>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002B0615">
        <w:rPr>
          <w:rFonts w:ascii="Arial" w:hAnsi="Arial" w:cs="Arial"/>
          <w:spacing w:val="-3"/>
          <w:sz w:val="18"/>
          <w:szCs w:val="18"/>
          <w:u w:val="single"/>
        </w:rPr>
        <w:t xml:space="preserve">     X</w:t>
      </w:r>
      <w:r w:rsidRPr="00285232">
        <w:rPr>
          <w:rFonts w:ascii="Arial" w:hAnsi="Arial" w:cs="Arial"/>
          <w:spacing w:val="-3"/>
          <w:sz w:val="18"/>
          <w:szCs w:val="18"/>
          <w:u w:val="single"/>
        </w:rPr>
        <w:tab/>
      </w:r>
      <w:r w:rsidRPr="00285232">
        <w:rPr>
          <w:rFonts w:ascii="Arial" w:hAnsi="Arial" w:cs="Arial"/>
          <w:spacing w:val="-3"/>
          <w:sz w:val="18"/>
          <w:szCs w:val="18"/>
        </w:rPr>
        <w:tab/>
      </w:r>
      <w:r w:rsidRPr="00285232">
        <w:rPr>
          <w:rFonts w:ascii="Arial" w:hAnsi="Arial" w:cs="Arial"/>
          <w:spacing w:val="-3"/>
          <w:sz w:val="18"/>
          <w:szCs w:val="18"/>
          <w:u w:val="single"/>
        </w:rPr>
        <w:tab/>
      </w:r>
    </w:p>
    <w:p w:rsidR="00285232" w:rsidRPr="00285232" w:rsidRDefault="00285232" w:rsidP="00285232">
      <w:pPr>
        <w:ind w:firstLine="720"/>
        <w:contextualSpacing/>
        <w:rPr>
          <w:rFonts w:ascii="Arial" w:hAnsi="Arial" w:cs="Arial"/>
          <w:spacing w:val="-3"/>
          <w:sz w:val="18"/>
          <w:szCs w:val="18"/>
          <w:u w:val="single"/>
        </w:rPr>
      </w:pPr>
      <w:r w:rsidRPr="00285232">
        <w:rPr>
          <w:rFonts w:ascii="Arial" w:hAnsi="Arial" w:cs="Arial"/>
          <w:spacing w:val="-3"/>
          <w:sz w:val="18"/>
          <w:szCs w:val="18"/>
        </w:rPr>
        <w:tab/>
        <w:t>Jeffrey Dunham</w:t>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002B0615">
        <w:rPr>
          <w:rFonts w:ascii="Arial" w:hAnsi="Arial" w:cs="Arial"/>
          <w:spacing w:val="-3"/>
          <w:sz w:val="18"/>
          <w:szCs w:val="18"/>
          <w:u w:val="single"/>
        </w:rPr>
        <w:t xml:space="preserve">     X</w:t>
      </w:r>
      <w:r w:rsidRPr="00285232">
        <w:rPr>
          <w:rFonts w:ascii="Arial" w:hAnsi="Arial" w:cs="Arial"/>
          <w:spacing w:val="-3"/>
          <w:sz w:val="18"/>
          <w:szCs w:val="18"/>
          <w:u w:val="single"/>
        </w:rPr>
        <w:tab/>
      </w:r>
      <w:r w:rsidRPr="00285232">
        <w:rPr>
          <w:rFonts w:ascii="Arial" w:hAnsi="Arial" w:cs="Arial"/>
          <w:spacing w:val="-3"/>
          <w:sz w:val="18"/>
          <w:szCs w:val="18"/>
        </w:rPr>
        <w:tab/>
      </w:r>
      <w:r w:rsidRPr="00285232">
        <w:rPr>
          <w:rFonts w:ascii="Arial" w:hAnsi="Arial" w:cs="Arial"/>
          <w:spacing w:val="-3"/>
          <w:sz w:val="18"/>
          <w:szCs w:val="18"/>
          <w:u w:val="single"/>
        </w:rPr>
        <w:tab/>
      </w:r>
    </w:p>
    <w:p w:rsidR="00285232" w:rsidRPr="00285232" w:rsidRDefault="00285232" w:rsidP="00285232">
      <w:pPr>
        <w:ind w:firstLine="720"/>
        <w:contextualSpacing/>
        <w:rPr>
          <w:rFonts w:ascii="Arial" w:hAnsi="Arial" w:cs="Arial"/>
          <w:spacing w:val="-3"/>
          <w:sz w:val="18"/>
          <w:szCs w:val="18"/>
          <w:u w:val="single"/>
        </w:rPr>
      </w:pPr>
      <w:r w:rsidRPr="00285232">
        <w:rPr>
          <w:rFonts w:ascii="Arial" w:hAnsi="Arial" w:cs="Arial"/>
          <w:spacing w:val="-3"/>
          <w:sz w:val="18"/>
          <w:szCs w:val="18"/>
        </w:rPr>
        <w:tab/>
        <w:t>Kimberly Aliperti</w:t>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002B0615">
        <w:rPr>
          <w:rFonts w:ascii="Arial" w:hAnsi="Arial" w:cs="Arial"/>
          <w:spacing w:val="-3"/>
          <w:sz w:val="18"/>
          <w:szCs w:val="18"/>
          <w:u w:val="single"/>
        </w:rPr>
        <w:t xml:space="preserve">     X</w:t>
      </w:r>
      <w:r w:rsidRPr="00285232">
        <w:rPr>
          <w:rFonts w:ascii="Arial" w:hAnsi="Arial" w:cs="Arial"/>
          <w:spacing w:val="-3"/>
          <w:sz w:val="18"/>
          <w:szCs w:val="18"/>
          <w:u w:val="single"/>
        </w:rPr>
        <w:tab/>
      </w:r>
      <w:r w:rsidRPr="00285232">
        <w:rPr>
          <w:rFonts w:ascii="Arial" w:hAnsi="Arial" w:cs="Arial"/>
          <w:spacing w:val="-3"/>
          <w:sz w:val="18"/>
          <w:szCs w:val="18"/>
        </w:rPr>
        <w:tab/>
      </w:r>
      <w:r w:rsidRPr="00285232">
        <w:rPr>
          <w:rFonts w:ascii="Arial" w:hAnsi="Arial" w:cs="Arial"/>
          <w:spacing w:val="-3"/>
          <w:sz w:val="18"/>
          <w:szCs w:val="18"/>
          <w:u w:val="single"/>
        </w:rPr>
        <w:tab/>
      </w:r>
    </w:p>
    <w:p w:rsidR="00285232" w:rsidRPr="00285232" w:rsidRDefault="00285232" w:rsidP="00285232">
      <w:pPr>
        <w:ind w:firstLine="720"/>
        <w:contextualSpacing/>
        <w:rPr>
          <w:rFonts w:ascii="Arial" w:hAnsi="Arial" w:cs="Arial"/>
          <w:spacing w:val="-3"/>
          <w:sz w:val="18"/>
          <w:szCs w:val="18"/>
        </w:rPr>
      </w:pPr>
    </w:p>
    <w:p w:rsidR="00285232" w:rsidRPr="00285232" w:rsidRDefault="00285232" w:rsidP="00285232">
      <w:pPr>
        <w:ind w:firstLine="720"/>
        <w:contextualSpacing/>
        <w:rPr>
          <w:rFonts w:ascii="Arial" w:hAnsi="Arial" w:cs="Arial"/>
          <w:sz w:val="18"/>
          <w:szCs w:val="18"/>
        </w:rPr>
      </w:pPr>
    </w:p>
    <w:p w:rsidR="00285232" w:rsidRPr="00285232" w:rsidRDefault="00285232" w:rsidP="00285232">
      <w:pPr>
        <w:tabs>
          <w:tab w:val="left" w:pos="5040"/>
          <w:tab w:val="left" w:pos="5760"/>
          <w:tab w:val="left" w:pos="6480"/>
          <w:tab w:val="right" w:pos="9360"/>
        </w:tabs>
        <w:suppressAutoHyphens/>
        <w:contextualSpacing/>
        <w:jc w:val="both"/>
        <w:rPr>
          <w:rFonts w:ascii="Arial" w:hAnsi="Arial" w:cs="Arial"/>
          <w:spacing w:val="-3"/>
          <w:sz w:val="18"/>
          <w:szCs w:val="18"/>
        </w:rPr>
      </w:pPr>
      <w:r w:rsidRPr="00285232">
        <w:rPr>
          <w:rFonts w:ascii="Arial" w:hAnsi="Arial" w:cs="Arial"/>
          <w:spacing w:val="-3"/>
          <w:sz w:val="18"/>
          <w:szCs w:val="18"/>
        </w:rPr>
        <w:t>Dated:  _______________, 2018</w:t>
      </w:r>
      <w:r w:rsidRPr="00285232">
        <w:rPr>
          <w:rFonts w:ascii="Arial" w:hAnsi="Arial" w:cs="Arial"/>
          <w:spacing w:val="-3"/>
          <w:sz w:val="18"/>
          <w:szCs w:val="18"/>
        </w:rPr>
        <w:tab/>
        <w:t>______________________________</w:t>
      </w:r>
    </w:p>
    <w:p w:rsidR="00285232" w:rsidRDefault="00285232" w:rsidP="00285232">
      <w:pPr>
        <w:tabs>
          <w:tab w:val="left" w:pos="-720"/>
        </w:tabs>
        <w:suppressAutoHyphens/>
        <w:contextualSpacing/>
        <w:jc w:val="both"/>
        <w:rPr>
          <w:rFonts w:ascii="Arial" w:hAnsi="Arial" w:cs="Arial"/>
          <w:spacing w:val="-3"/>
          <w:sz w:val="18"/>
          <w:szCs w:val="18"/>
        </w:rPr>
      </w:pP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r>
      <w:r w:rsidRPr="00285232">
        <w:rPr>
          <w:rFonts w:ascii="Arial" w:hAnsi="Arial" w:cs="Arial"/>
          <w:spacing w:val="-3"/>
          <w:sz w:val="18"/>
          <w:szCs w:val="18"/>
        </w:rPr>
        <w:tab/>
        <w:t>Lorrie S. Naegele, Town Clerk</w:t>
      </w:r>
    </w:p>
    <w:p w:rsid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tabs>
          <w:tab w:val="left" w:pos="-720"/>
        </w:tabs>
        <w:suppressAutoHyphens/>
        <w:contextualSpacing/>
        <w:jc w:val="both"/>
        <w:rPr>
          <w:rFonts w:ascii="Arial" w:hAnsi="Arial" w:cs="Arial"/>
          <w:spacing w:val="-3"/>
          <w:sz w:val="18"/>
          <w:szCs w:val="18"/>
        </w:rPr>
      </w:pPr>
    </w:p>
    <w:p w:rsidR="00285232" w:rsidRPr="00285232" w:rsidRDefault="00285232" w:rsidP="00285232">
      <w:pPr>
        <w:contextualSpacing/>
        <w:jc w:val="both"/>
        <w:rPr>
          <w:ins w:id="0" w:author="Jeff Graff" w:date="2015-09-23T13:30:00Z"/>
          <w:rFonts w:ascii="Arial" w:eastAsia="Arial Unicode MS" w:hAnsi="Arial" w:cs="Arial"/>
          <w:sz w:val="18"/>
          <w:szCs w:val="18"/>
        </w:rPr>
      </w:pPr>
      <w:ins w:id="1" w:author="Jeff Graff" w:date="2015-09-23T13:30:00Z">
        <w:r w:rsidRPr="00285232">
          <w:rPr>
            <w:rFonts w:ascii="Arial" w:hAnsi="Arial" w:cs="Arial"/>
            <w:b/>
            <w:i/>
            <w:snapToGrid w:val="0"/>
            <w:sz w:val="18"/>
            <w:szCs w:val="18"/>
          </w:rPr>
          <w:t>F</w:t>
        </w:r>
      </w:ins>
      <w:r w:rsidRPr="00285232">
        <w:rPr>
          <w:rFonts w:ascii="Arial" w:hAnsi="Arial" w:cs="Arial"/>
          <w:b/>
          <w:i/>
          <w:snapToGrid w:val="0"/>
          <w:sz w:val="18"/>
          <w:szCs w:val="18"/>
        </w:rPr>
        <w:t>ILING LOCAL LAW</w:t>
      </w:r>
      <w:r w:rsidRPr="00285232">
        <w:rPr>
          <w:rFonts w:ascii="Arial" w:hAnsi="Arial" w:cs="Arial"/>
          <w:b/>
          <w:snapToGrid w:val="0"/>
          <w:sz w:val="18"/>
          <w:szCs w:val="18"/>
        </w:rPr>
        <w:tab/>
      </w:r>
      <w:ins w:id="2" w:author="Jeff Graff" w:date="2015-09-23T13:30:00Z">
        <w:r w:rsidRPr="00285232">
          <w:rPr>
            <w:rFonts w:ascii="Arial" w:hAnsi="Arial" w:cs="Arial"/>
            <w:b/>
            <w:snapToGrid w:val="0"/>
            <w:sz w:val="18"/>
            <w:szCs w:val="18"/>
          </w:rPr>
          <w:t xml:space="preserve">             </w:t>
        </w:r>
      </w:ins>
      <w:r w:rsidRPr="00285232">
        <w:rPr>
          <w:rFonts w:ascii="Arial" w:hAnsi="Arial" w:cs="Arial"/>
          <w:b/>
          <w:snapToGrid w:val="0"/>
          <w:sz w:val="18"/>
          <w:szCs w:val="18"/>
        </w:rPr>
        <w:tab/>
      </w:r>
      <w:r w:rsidRPr="00285232">
        <w:rPr>
          <w:rFonts w:ascii="Arial" w:hAnsi="Arial" w:cs="Arial"/>
          <w:b/>
          <w:snapToGrid w:val="0"/>
          <w:sz w:val="18"/>
          <w:szCs w:val="18"/>
        </w:rPr>
        <w:tab/>
      </w:r>
      <w:r w:rsidRPr="00285232">
        <w:rPr>
          <w:rFonts w:ascii="Arial" w:hAnsi="Arial" w:cs="Arial"/>
          <w:b/>
          <w:snapToGrid w:val="0"/>
          <w:sz w:val="18"/>
          <w:szCs w:val="18"/>
        </w:rPr>
        <w:tab/>
      </w:r>
      <w:r w:rsidRPr="00285232">
        <w:rPr>
          <w:rFonts w:ascii="Arial" w:hAnsi="Arial" w:cs="Arial"/>
          <w:b/>
          <w:snapToGrid w:val="0"/>
          <w:sz w:val="18"/>
          <w:szCs w:val="18"/>
        </w:rPr>
        <w:tab/>
        <w:t xml:space="preserve">            </w:t>
      </w:r>
      <w:ins w:id="3" w:author="Jeff Graff" w:date="2015-09-23T13:30:00Z">
        <w:r w:rsidRPr="00285232">
          <w:rPr>
            <w:rFonts w:ascii="Arial" w:hAnsi="Arial" w:cs="Arial"/>
            <w:sz w:val="18"/>
            <w:szCs w:val="18"/>
          </w:rPr>
          <w:t xml:space="preserve">New York State Department of State </w:t>
        </w:r>
      </w:ins>
    </w:p>
    <w:p w:rsidR="00285232" w:rsidRPr="00285232" w:rsidRDefault="00285232" w:rsidP="00285232">
      <w:pPr>
        <w:ind w:left="2160" w:firstLine="720"/>
        <w:contextualSpacing/>
        <w:jc w:val="both"/>
        <w:rPr>
          <w:ins w:id="4" w:author="Jeff Graff" w:date="2015-09-23T13:30:00Z"/>
          <w:rFonts w:ascii="Arial" w:hAnsi="Arial" w:cs="Arial"/>
          <w:sz w:val="18"/>
          <w:szCs w:val="18"/>
        </w:rPr>
      </w:pPr>
      <w:ins w:id="5" w:author="Jeff Graff" w:date="2015-09-23T13:30:00Z">
        <w:r w:rsidRPr="00285232">
          <w:rPr>
            <w:rFonts w:ascii="Arial" w:hAnsi="Arial" w:cs="Arial"/>
            <w:sz w:val="18"/>
            <w:szCs w:val="18"/>
          </w:rPr>
          <w:t xml:space="preserve">             Division of Corporations, State Records and Uniform Commercial Code </w:t>
        </w:r>
      </w:ins>
    </w:p>
    <w:p w:rsidR="00285232" w:rsidRPr="00285232" w:rsidRDefault="00285232" w:rsidP="00285232">
      <w:pPr>
        <w:ind w:left="5040"/>
        <w:contextualSpacing/>
        <w:jc w:val="both"/>
        <w:rPr>
          <w:ins w:id="6" w:author="Jeff Graff" w:date="2015-09-23T13:30:00Z"/>
          <w:rFonts w:ascii="Arial" w:hAnsi="Arial" w:cs="Arial"/>
          <w:sz w:val="18"/>
          <w:szCs w:val="18"/>
        </w:rPr>
      </w:pPr>
      <w:ins w:id="7" w:author="Jeff Graff" w:date="2015-09-23T13:30:00Z">
        <w:r w:rsidRPr="00285232">
          <w:rPr>
            <w:rFonts w:ascii="Arial" w:hAnsi="Arial" w:cs="Arial"/>
            <w:sz w:val="18"/>
            <w:szCs w:val="18"/>
          </w:rPr>
          <w:t xml:space="preserve">           One Commerce Plaza, 99 Washington Avenue </w:t>
        </w:r>
      </w:ins>
    </w:p>
    <w:p w:rsidR="00285232" w:rsidRPr="00285232" w:rsidRDefault="00285232" w:rsidP="00285232">
      <w:pPr>
        <w:widowControl w:val="0"/>
        <w:tabs>
          <w:tab w:val="left" w:pos="6120"/>
        </w:tabs>
        <w:contextualSpacing/>
        <w:jc w:val="both"/>
        <w:rPr>
          <w:rFonts w:ascii="Arial" w:hAnsi="Arial" w:cs="Arial"/>
          <w:snapToGrid w:val="0"/>
          <w:sz w:val="18"/>
          <w:szCs w:val="18"/>
        </w:rPr>
      </w:pPr>
      <w:r w:rsidRPr="00285232">
        <w:rPr>
          <w:rFonts w:ascii="Arial" w:hAnsi="Arial" w:cs="Arial"/>
          <w:sz w:val="18"/>
          <w:szCs w:val="18"/>
        </w:rPr>
        <w:tab/>
      </w:r>
      <w:r w:rsidRPr="00285232">
        <w:rPr>
          <w:rFonts w:ascii="Arial" w:hAnsi="Arial" w:cs="Arial"/>
          <w:sz w:val="18"/>
          <w:szCs w:val="18"/>
        </w:rPr>
        <w:tab/>
      </w:r>
      <w:r w:rsidRPr="00285232">
        <w:rPr>
          <w:rFonts w:ascii="Arial" w:hAnsi="Arial" w:cs="Arial"/>
          <w:sz w:val="18"/>
          <w:szCs w:val="18"/>
        </w:rPr>
        <w:tab/>
      </w:r>
      <w:ins w:id="8" w:author="Jeff Graff" w:date="2015-09-23T13:30:00Z">
        <w:r w:rsidRPr="00285232">
          <w:rPr>
            <w:rFonts w:ascii="Arial" w:hAnsi="Arial" w:cs="Arial"/>
            <w:sz w:val="18"/>
            <w:szCs w:val="18"/>
          </w:rPr>
          <w:t xml:space="preserve">   Albany, NY 12231-0001</w:t>
        </w:r>
      </w:ins>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___________________________________________________________________________________________</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b/>
          <w:snapToGrid w:val="0"/>
          <w:sz w:val="18"/>
          <w:szCs w:val="18"/>
        </w:rPr>
      </w:pPr>
      <w:r w:rsidRPr="00285232">
        <w:rPr>
          <w:rFonts w:ascii="Arial" w:hAnsi="Arial" w:cs="Arial"/>
          <w:snapToGrid w:val="0"/>
          <w:sz w:val="18"/>
          <w:szCs w:val="18"/>
        </w:rPr>
        <w:tab/>
        <w:t xml:space="preserve">       </w:t>
      </w:r>
      <w:r w:rsidRPr="00285232">
        <w:rPr>
          <w:rFonts w:ascii="Arial" w:hAnsi="Arial" w:cs="Arial"/>
          <w:b/>
          <w:snapToGrid w:val="0"/>
          <w:sz w:val="18"/>
          <w:szCs w:val="18"/>
        </w:rPr>
        <w:t>(Use this form to file a local law with the Secretary of State)</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contextualSpacing/>
        <w:rPr>
          <w:rFonts w:ascii="Arial" w:hAnsi="Arial" w:cs="Arial"/>
          <w:snapToGrid w:val="0"/>
          <w:sz w:val="18"/>
          <w:szCs w:val="18"/>
        </w:rPr>
      </w:pPr>
      <w:r w:rsidRPr="00285232">
        <w:rPr>
          <w:rFonts w:ascii="Arial" w:hAnsi="Arial" w:cs="Arial"/>
          <w:snapToGrid w:val="0"/>
          <w:sz w:val="18"/>
          <w:szCs w:val="18"/>
        </w:rPr>
        <w:t>Text of law should be given as amended.  Do not include matter being eliminated and do not use italics or underlining to indicate new matter.</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ab/>
        <w:t>County</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ab/>
        <w:t>City</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b/>
          <w:snapToGrid w:val="0"/>
          <w:sz w:val="18"/>
          <w:szCs w:val="18"/>
        </w:rPr>
      </w:pPr>
      <w:r w:rsidRPr="00285232">
        <w:rPr>
          <w:rFonts w:ascii="Arial" w:hAnsi="Arial" w:cs="Arial"/>
          <w:snapToGrid w:val="0"/>
          <w:sz w:val="18"/>
          <w:szCs w:val="18"/>
        </w:rPr>
        <w:tab/>
      </w:r>
      <w:r w:rsidRPr="00285232">
        <w:rPr>
          <w:rFonts w:ascii="Arial" w:hAnsi="Arial" w:cs="Arial"/>
          <w:b/>
          <w:snapToGrid w:val="0"/>
          <w:sz w:val="18"/>
          <w:szCs w:val="18"/>
        </w:rPr>
        <w:t>Town</w:t>
      </w:r>
      <w:r w:rsidRPr="00285232">
        <w:rPr>
          <w:rFonts w:ascii="Arial" w:hAnsi="Arial" w:cs="Arial"/>
          <w:snapToGrid w:val="0"/>
          <w:sz w:val="18"/>
          <w:szCs w:val="18"/>
        </w:rPr>
        <w:t xml:space="preserve"> </w:t>
      </w:r>
      <w:r w:rsidRPr="00285232">
        <w:rPr>
          <w:rFonts w:ascii="Arial" w:hAnsi="Arial" w:cs="Arial"/>
          <w:b/>
          <w:snapToGrid w:val="0"/>
          <w:sz w:val="18"/>
          <w:szCs w:val="18"/>
        </w:rPr>
        <w:t xml:space="preserve">   of        Geneva</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b/>
          <w:snapToGrid w:val="0"/>
          <w:sz w:val="18"/>
          <w:szCs w:val="18"/>
        </w:rPr>
        <w:tab/>
      </w:r>
      <w:r w:rsidRPr="00285232">
        <w:rPr>
          <w:rFonts w:ascii="Arial" w:hAnsi="Arial" w:cs="Arial"/>
          <w:snapToGrid w:val="0"/>
          <w:sz w:val="18"/>
          <w:szCs w:val="18"/>
        </w:rPr>
        <w:t>Village</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ab/>
        <w:t xml:space="preserve">        Local Law No. 4 of the year </w:t>
      </w:r>
      <w:r w:rsidRPr="00285232">
        <w:rPr>
          <w:rFonts w:ascii="Arial" w:hAnsi="Arial" w:cs="Arial"/>
          <w:b/>
          <w:snapToGrid w:val="0"/>
          <w:sz w:val="18"/>
          <w:szCs w:val="18"/>
        </w:rPr>
        <w:t>2018</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 xml:space="preserve">A local law      </w:t>
      </w:r>
      <w:r w:rsidRPr="00285232">
        <w:rPr>
          <w:rFonts w:ascii="Arial" w:hAnsi="Arial" w:cs="Arial"/>
          <w:b/>
          <w:snapToGrid w:val="0"/>
          <w:sz w:val="18"/>
          <w:szCs w:val="18"/>
        </w:rPr>
        <w:t>"Adopting a New</w:t>
      </w:r>
      <w:r w:rsidRPr="00285232">
        <w:rPr>
          <w:rFonts w:ascii="Arial" w:hAnsi="Arial" w:cs="Arial"/>
          <w:b/>
          <w:bCs/>
          <w:snapToGrid w:val="0"/>
          <w:sz w:val="18"/>
          <w:szCs w:val="18"/>
        </w:rPr>
        <w:t xml:space="preserve"> </w:t>
      </w:r>
      <w:r w:rsidRPr="00285232">
        <w:rPr>
          <w:rFonts w:ascii="Arial" w:hAnsi="Arial" w:cs="Arial"/>
          <w:b/>
          <w:bCs/>
          <w:sz w:val="18"/>
          <w:szCs w:val="18"/>
        </w:rPr>
        <w:t>Zoning Law of the Town of Geneva</w:t>
      </w:r>
      <w:r w:rsidRPr="00285232">
        <w:rPr>
          <w:rFonts w:ascii="Arial" w:hAnsi="Arial" w:cs="Arial"/>
          <w:b/>
          <w:snapToGrid w:val="0"/>
          <w:sz w:val="18"/>
          <w:szCs w:val="18"/>
        </w:rPr>
        <w:t>"</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ab/>
      </w:r>
      <w:r w:rsidRPr="00285232">
        <w:rPr>
          <w:rFonts w:ascii="Arial" w:hAnsi="Arial" w:cs="Arial"/>
          <w:snapToGrid w:val="0"/>
          <w:sz w:val="18"/>
          <w:szCs w:val="18"/>
        </w:rPr>
        <w:tab/>
        <w:t>(Insert Title)</w:t>
      </w:r>
    </w:p>
    <w:p w:rsidR="00285232" w:rsidRPr="00285232" w:rsidRDefault="00285232" w:rsidP="00285232">
      <w:pPr>
        <w:widowControl w:val="0"/>
        <w:tabs>
          <w:tab w:val="left" w:pos="1440"/>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464"/>
          <w:tab w:val="left" w:pos="4608"/>
          <w:tab w:val="left" w:pos="5760"/>
          <w:tab w:val="left" w:pos="6480"/>
          <w:tab w:val="left" w:pos="7056"/>
        </w:tabs>
        <w:ind w:left="4464" w:hanging="4464"/>
        <w:contextualSpacing/>
        <w:rPr>
          <w:rFonts w:ascii="Arial" w:hAnsi="Arial" w:cs="Arial"/>
          <w:snapToGrid w:val="0"/>
          <w:sz w:val="18"/>
          <w:szCs w:val="18"/>
        </w:rPr>
      </w:pPr>
      <w:r w:rsidRPr="00285232">
        <w:rPr>
          <w:rFonts w:ascii="Arial" w:hAnsi="Arial" w:cs="Arial"/>
          <w:snapToGrid w:val="0"/>
          <w:sz w:val="18"/>
          <w:szCs w:val="18"/>
        </w:rPr>
        <w:t xml:space="preserve">Be it enacted by the </w:t>
      </w:r>
      <w:r w:rsidRPr="00285232">
        <w:rPr>
          <w:rFonts w:ascii="Arial" w:hAnsi="Arial" w:cs="Arial"/>
          <w:b/>
          <w:snapToGrid w:val="0"/>
          <w:sz w:val="18"/>
          <w:szCs w:val="18"/>
        </w:rPr>
        <w:t xml:space="preserve">Town Board </w:t>
      </w:r>
      <w:r w:rsidRPr="00285232">
        <w:rPr>
          <w:rFonts w:ascii="Arial" w:hAnsi="Arial" w:cs="Arial"/>
          <w:snapToGrid w:val="0"/>
          <w:sz w:val="18"/>
          <w:szCs w:val="18"/>
        </w:rPr>
        <w:t>(Name of Legislative Body)</w:t>
      </w:r>
    </w:p>
    <w:p w:rsidR="00285232" w:rsidRPr="00285232" w:rsidRDefault="00285232" w:rsidP="00285232">
      <w:pPr>
        <w:widowControl w:val="0"/>
        <w:tabs>
          <w:tab w:val="left" w:pos="1440"/>
          <w:tab w:val="left" w:pos="4464"/>
          <w:tab w:val="left" w:pos="4608"/>
          <w:tab w:val="left" w:pos="5760"/>
          <w:tab w:val="left" w:pos="6480"/>
          <w:tab w:val="left" w:pos="7056"/>
        </w:tabs>
        <w:contextualSpacing/>
        <w:rPr>
          <w:rFonts w:ascii="Arial" w:hAnsi="Arial" w:cs="Arial"/>
          <w:snapToGrid w:val="0"/>
          <w:sz w:val="18"/>
          <w:szCs w:val="18"/>
        </w:rPr>
      </w:pPr>
    </w:p>
    <w:p w:rsidR="00285232" w:rsidRPr="00285232" w:rsidRDefault="00285232" w:rsidP="00285232">
      <w:pPr>
        <w:widowControl w:val="0"/>
        <w:tabs>
          <w:tab w:val="left" w:pos="1440"/>
          <w:tab w:val="left" w:pos="4464"/>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County</w:t>
      </w:r>
    </w:p>
    <w:p w:rsidR="00285232" w:rsidRPr="00285232" w:rsidRDefault="00285232" w:rsidP="00285232">
      <w:pPr>
        <w:widowControl w:val="0"/>
        <w:tabs>
          <w:tab w:val="left" w:pos="1440"/>
          <w:tab w:val="left" w:pos="4464"/>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City</w:t>
      </w:r>
    </w:p>
    <w:p w:rsidR="00285232" w:rsidRPr="00285232" w:rsidRDefault="00285232" w:rsidP="00285232">
      <w:pPr>
        <w:widowControl w:val="0"/>
        <w:tabs>
          <w:tab w:val="left" w:pos="1440"/>
          <w:tab w:val="left" w:pos="4464"/>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b/>
          <w:snapToGrid w:val="0"/>
          <w:sz w:val="18"/>
          <w:szCs w:val="18"/>
        </w:rPr>
        <w:t>Town</w:t>
      </w:r>
      <w:r w:rsidRPr="00285232">
        <w:rPr>
          <w:rFonts w:ascii="Arial" w:hAnsi="Arial" w:cs="Arial"/>
          <w:snapToGrid w:val="0"/>
          <w:sz w:val="18"/>
          <w:szCs w:val="18"/>
        </w:rPr>
        <w:t xml:space="preserve">   of            </w:t>
      </w:r>
      <w:r w:rsidRPr="00285232">
        <w:rPr>
          <w:rFonts w:ascii="Arial" w:hAnsi="Arial" w:cs="Arial"/>
          <w:b/>
          <w:snapToGrid w:val="0"/>
          <w:sz w:val="18"/>
          <w:szCs w:val="18"/>
        </w:rPr>
        <w:t>Geneva</w:t>
      </w:r>
      <w:r w:rsidRPr="00285232">
        <w:rPr>
          <w:rFonts w:ascii="Arial" w:hAnsi="Arial" w:cs="Arial"/>
          <w:b/>
          <w:snapToGrid w:val="0"/>
          <w:sz w:val="18"/>
          <w:szCs w:val="18"/>
        </w:rPr>
        <w:tab/>
      </w:r>
      <w:r w:rsidRPr="00285232">
        <w:rPr>
          <w:rFonts w:ascii="Arial" w:hAnsi="Arial" w:cs="Arial"/>
          <w:b/>
          <w:snapToGrid w:val="0"/>
          <w:sz w:val="18"/>
          <w:szCs w:val="18"/>
        </w:rPr>
        <w:tab/>
      </w:r>
      <w:r w:rsidRPr="00285232">
        <w:rPr>
          <w:rFonts w:ascii="Arial" w:hAnsi="Arial" w:cs="Arial"/>
          <w:b/>
          <w:snapToGrid w:val="0"/>
          <w:sz w:val="18"/>
          <w:szCs w:val="18"/>
        </w:rPr>
        <w:tab/>
        <w:t xml:space="preserve">            </w:t>
      </w:r>
      <w:r w:rsidRPr="00285232">
        <w:rPr>
          <w:rFonts w:ascii="Arial" w:hAnsi="Arial" w:cs="Arial"/>
          <w:snapToGrid w:val="0"/>
          <w:sz w:val="18"/>
          <w:szCs w:val="18"/>
        </w:rPr>
        <w:t>as follows:</w:t>
      </w:r>
    </w:p>
    <w:p w:rsidR="00285232" w:rsidRPr="00285232" w:rsidRDefault="00285232" w:rsidP="00285232">
      <w:pPr>
        <w:widowControl w:val="0"/>
        <w:tabs>
          <w:tab w:val="left" w:pos="1440"/>
          <w:tab w:val="left" w:pos="4464"/>
          <w:tab w:val="left" w:pos="4608"/>
          <w:tab w:val="left" w:pos="5760"/>
          <w:tab w:val="left" w:pos="6480"/>
          <w:tab w:val="left" w:pos="7056"/>
        </w:tabs>
        <w:contextualSpacing/>
        <w:rPr>
          <w:rFonts w:ascii="Arial" w:hAnsi="Arial" w:cs="Arial"/>
          <w:snapToGrid w:val="0"/>
          <w:sz w:val="18"/>
          <w:szCs w:val="18"/>
        </w:rPr>
      </w:pPr>
      <w:r w:rsidRPr="00285232">
        <w:rPr>
          <w:rFonts w:ascii="Arial" w:hAnsi="Arial" w:cs="Arial"/>
          <w:snapToGrid w:val="0"/>
          <w:sz w:val="18"/>
          <w:szCs w:val="18"/>
        </w:rPr>
        <w:t>Village</w:t>
      </w:r>
    </w:p>
    <w:p w:rsidR="00285232" w:rsidRPr="00285232" w:rsidRDefault="00285232" w:rsidP="00285232">
      <w:pPr>
        <w:widowControl w:val="0"/>
        <w:tabs>
          <w:tab w:val="left" w:pos="1440"/>
          <w:tab w:val="left" w:pos="4464"/>
          <w:tab w:val="left" w:pos="4608"/>
          <w:tab w:val="left" w:pos="5760"/>
          <w:tab w:val="left" w:pos="6480"/>
          <w:tab w:val="left" w:pos="7056"/>
        </w:tabs>
        <w:spacing w:after="0" w:line="240" w:lineRule="auto"/>
        <w:contextualSpacing/>
        <w:rPr>
          <w:rFonts w:ascii="Arial" w:eastAsia="Times New Roman" w:hAnsi="Arial" w:cs="Arial"/>
          <w:snapToGrid w:val="0"/>
          <w:sz w:val="18"/>
          <w:szCs w:val="18"/>
        </w:rPr>
      </w:pPr>
    </w:p>
    <w:p w:rsidR="00285232" w:rsidRPr="00285232" w:rsidRDefault="00285232" w:rsidP="00285232">
      <w:pPr>
        <w:widowControl w:val="0"/>
        <w:tabs>
          <w:tab w:val="left" w:pos="1440"/>
          <w:tab w:val="left" w:pos="4464"/>
          <w:tab w:val="left" w:pos="4608"/>
          <w:tab w:val="left" w:pos="5760"/>
          <w:tab w:val="left" w:pos="6480"/>
          <w:tab w:val="left" w:pos="7056"/>
        </w:tabs>
        <w:spacing w:after="0" w:line="240" w:lineRule="auto"/>
        <w:contextualSpacing/>
        <w:rPr>
          <w:rFonts w:ascii="Arial" w:eastAsia="Times New Roman" w:hAnsi="Arial" w:cs="Arial"/>
          <w:snapToGrid w:val="0"/>
          <w:sz w:val="18"/>
          <w:szCs w:val="18"/>
        </w:rPr>
      </w:pPr>
    </w:p>
    <w:p w:rsidR="00285232" w:rsidRPr="00285232" w:rsidRDefault="00285232" w:rsidP="00285232">
      <w:pPr>
        <w:tabs>
          <w:tab w:val="left" w:pos="1440"/>
        </w:tabs>
        <w:spacing w:after="0" w:line="240" w:lineRule="auto"/>
        <w:contextualSpacing/>
        <w:jc w:val="both"/>
        <w:rPr>
          <w:rFonts w:ascii="Arial" w:eastAsia="Times New Roman" w:hAnsi="Arial" w:cs="Arial"/>
          <w:bCs/>
          <w:sz w:val="18"/>
          <w:szCs w:val="18"/>
        </w:rPr>
      </w:pPr>
      <w:r w:rsidRPr="00285232">
        <w:rPr>
          <w:rFonts w:ascii="Arial" w:eastAsia="Times New Roman" w:hAnsi="Arial" w:cs="Arial"/>
          <w:bCs/>
          <w:sz w:val="18"/>
          <w:szCs w:val="18"/>
        </w:rPr>
        <w:t>Section 1:</w:t>
      </w:r>
      <w:r w:rsidRPr="00285232">
        <w:rPr>
          <w:rFonts w:ascii="Arial" w:eastAsia="Times New Roman" w:hAnsi="Arial" w:cs="Arial"/>
          <w:bCs/>
          <w:sz w:val="18"/>
          <w:szCs w:val="18"/>
        </w:rPr>
        <w:tab/>
        <w:t>Chapter</w:t>
      </w:r>
      <w:r w:rsidRPr="00285232">
        <w:rPr>
          <w:rFonts w:ascii="Arial" w:eastAsia="Times New Roman" w:hAnsi="Arial" w:cs="Arial"/>
          <w:bCs/>
          <w:color w:val="000000"/>
          <w:sz w:val="18"/>
          <w:szCs w:val="18"/>
        </w:rPr>
        <w:t xml:space="preserve"> </w:t>
      </w:r>
      <w:r w:rsidRPr="00285232">
        <w:rPr>
          <w:rFonts w:ascii="Arial" w:eastAsia="Times New Roman" w:hAnsi="Arial" w:cs="Arial"/>
          <w:color w:val="000000"/>
          <w:sz w:val="18"/>
          <w:szCs w:val="18"/>
        </w:rPr>
        <w:t>77 (Fences and Hedges), Chapter 116 (Planned Unit Development District), Chapter 123 (Site Plan Review) and Chapter 165</w:t>
      </w:r>
      <w:r w:rsidRPr="00285232">
        <w:rPr>
          <w:rFonts w:ascii="Arial" w:eastAsia="Times New Roman" w:hAnsi="Arial" w:cs="Arial"/>
          <w:bCs/>
          <w:color w:val="000000"/>
          <w:sz w:val="18"/>
          <w:szCs w:val="18"/>
        </w:rPr>
        <w:t xml:space="preserve"> </w:t>
      </w:r>
      <w:r w:rsidRPr="00285232">
        <w:rPr>
          <w:rFonts w:ascii="Arial" w:eastAsia="Times New Roman" w:hAnsi="Arial" w:cs="Arial"/>
          <w:bCs/>
          <w:sz w:val="18"/>
          <w:szCs w:val="18"/>
        </w:rPr>
        <w:t>(Zoning) of the Code of the Town of Geneva are hereby repealed in their entirety and a new Chapter 165 (Zoning) is hereby adopted in their place in the form contained in Schedule A, attached hereto and made a part hereof.</w:t>
      </w:r>
    </w:p>
    <w:p w:rsidR="00285232" w:rsidRPr="00285232" w:rsidRDefault="00285232" w:rsidP="00285232">
      <w:pPr>
        <w:tabs>
          <w:tab w:val="left" w:pos="1440"/>
        </w:tabs>
        <w:spacing w:after="0" w:line="240" w:lineRule="auto"/>
        <w:contextualSpacing/>
        <w:jc w:val="both"/>
        <w:rPr>
          <w:rFonts w:ascii="Arial" w:eastAsia="Times New Roman" w:hAnsi="Arial" w:cs="Arial"/>
          <w:bCs/>
          <w:sz w:val="18"/>
          <w:szCs w:val="18"/>
        </w:rPr>
      </w:pPr>
    </w:p>
    <w:p w:rsidR="00285232" w:rsidRPr="00285232" w:rsidRDefault="00285232" w:rsidP="00285232">
      <w:pPr>
        <w:contextualSpacing/>
        <w:jc w:val="both"/>
        <w:rPr>
          <w:rFonts w:ascii="Arial" w:hAnsi="Arial" w:cs="Arial"/>
          <w:sz w:val="18"/>
          <w:szCs w:val="18"/>
        </w:rPr>
      </w:pPr>
      <w:r w:rsidRPr="00285232">
        <w:rPr>
          <w:rFonts w:ascii="Arial" w:hAnsi="Arial" w:cs="Arial"/>
          <w:bCs/>
          <w:sz w:val="18"/>
          <w:szCs w:val="18"/>
        </w:rPr>
        <w:t>Section 2:</w:t>
      </w:r>
      <w:r w:rsidRPr="00285232">
        <w:rPr>
          <w:rFonts w:ascii="Arial" w:hAnsi="Arial" w:cs="Arial"/>
          <w:bCs/>
          <w:sz w:val="18"/>
          <w:szCs w:val="18"/>
        </w:rPr>
        <w:tab/>
      </w:r>
      <w:r w:rsidRPr="00285232">
        <w:rPr>
          <w:rFonts w:ascii="Arial" w:hAnsi="Arial" w:cs="Arial"/>
          <w:sz w:val="18"/>
          <w:szCs w:val="18"/>
        </w:rPr>
        <w:t>If any clause, sentence, paragraph, section or part of this local law shall be adjudged by any court of competent jurisdiction to be invalid, such judgment shall not affect, impair or invalidate the remainder thereof, but shall be confined in its operation to the clause, sentence, paragraph, section or part thereof directly involved in the controversy in which such judgment shall have been ordered.</w:t>
      </w:r>
    </w:p>
    <w:p w:rsidR="00285232" w:rsidRPr="00285232" w:rsidRDefault="00285232" w:rsidP="00285232">
      <w:pPr>
        <w:contextualSpacing/>
        <w:jc w:val="both"/>
        <w:rPr>
          <w:rFonts w:ascii="Arial" w:hAnsi="Arial" w:cs="Arial"/>
          <w:sz w:val="18"/>
          <w:szCs w:val="18"/>
        </w:rPr>
      </w:pPr>
    </w:p>
    <w:p w:rsidR="00285232" w:rsidRPr="00285232" w:rsidRDefault="00285232" w:rsidP="00285232">
      <w:pPr>
        <w:tabs>
          <w:tab w:val="left" w:pos="1440"/>
        </w:tabs>
        <w:suppressAutoHyphens/>
        <w:spacing w:after="0" w:line="240" w:lineRule="auto"/>
        <w:contextualSpacing/>
        <w:jc w:val="both"/>
        <w:rPr>
          <w:rFonts w:ascii="Arial" w:eastAsia="Times New Roman" w:hAnsi="Arial" w:cs="Arial"/>
          <w:sz w:val="18"/>
          <w:szCs w:val="18"/>
        </w:rPr>
      </w:pPr>
      <w:r w:rsidRPr="00285232">
        <w:rPr>
          <w:rFonts w:ascii="Arial" w:eastAsia="Times New Roman" w:hAnsi="Arial" w:cs="Arial"/>
          <w:sz w:val="18"/>
          <w:szCs w:val="18"/>
        </w:rPr>
        <w:t>Section 3:</w:t>
      </w:r>
      <w:r w:rsidRPr="00285232">
        <w:rPr>
          <w:rFonts w:ascii="Arial" w:eastAsia="Times New Roman" w:hAnsi="Arial" w:cs="Arial"/>
          <w:sz w:val="18"/>
          <w:szCs w:val="18"/>
        </w:rPr>
        <w:tab/>
        <w:t>This local law shall take effect immediately upon filing with the Secretary of State.</w:t>
      </w:r>
    </w:p>
    <w:p w:rsidR="00545FEB" w:rsidRPr="006837ED" w:rsidRDefault="00545FEB" w:rsidP="00545FEB">
      <w:pPr>
        <w:spacing w:after="0" w:line="240" w:lineRule="auto"/>
        <w:contextualSpacing/>
        <w:rPr>
          <w:rFonts w:ascii="Arial" w:hAnsi="Arial" w:cs="Arial"/>
          <w:sz w:val="18"/>
          <w:szCs w:val="18"/>
        </w:rPr>
      </w:pPr>
    </w:p>
    <w:p w:rsidR="00D8005D" w:rsidRDefault="00B24F6A" w:rsidP="00D8005D">
      <w:pPr>
        <w:keepNext/>
        <w:widowControl w:val="0"/>
        <w:tabs>
          <w:tab w:val="center" w:pos="4680"/>
        </w:tabs>
        <w:suppressAutoHyphens/>
        <w:spacing w:after="0" w:line="240" w:lineRule="auto"/>
        <w:jc w:val="both"/>
        <w:outlineLvl w:val="1"/>
        <w:rPr>
          <w:rFonts w:ascii="Arial" w:hAnsi="Arial" w:cs="Arial"/>
          <w:sz w:val="18"/>
          <w:szCs w:val="18"/>
        </w:rPr>
      </w:pPr>
      <w:r w:rsidRPr="006837ED">
        <w:rPr>
          <w:rFonts w:ascii="Arial" w:hAnsi="Arial" w:cs="Arial"/>
          <w:sz w:val="18"/>
          <w:szCs w:val="18"/>
        </w:rPr>
        <w:t>1</w:t>
      </w:r>
      <w:r>
        <w:rPr>
          <w:rFonts w:ascii="Arial" w:hAnsi="Arial" w:cs="Arial"/>
          <w:sz w:val="18"/>
          <w:szCs w:val="18"/>
        </w:rPr>
        <w:t>8</w:t>
      </w:r>
      <w:r w:rsidRPr="006837ED">
        <w:rPr>
          <w:rFonts w:ascii="Arial" w:hAnsi="Arial" w:cs="Arial"/>
          <w:sz w:val="18"/>
          <w:szCs w:val="18"/>
        </w:rPr>
        <w:t xml:space="preserve">. </w:t>
      </w:r>
      <w:r w:rsidR="00D8005D">
        <w:rPr>
          <w:rFonts w:ascii="Arial" w:hAnsi="Arial" w:cs="Arial"/>
          <w:b/>
          <w:sz w:val="18"/>
          <w:szCs w:val="18"/>
          <w:u w:val="single"/>
        </w:rPr>
        <w:t xml:space="preserve">2018 </w:t>
      </w:r>
      <w:r w:rsidR="00D8005D" w:rsidRPr="006837ED">
        <w:rPr>
          <w:rFonts w:ascii="Arial" w:hAnsi="Arial" w:cs="Arial"/>
          <w:b/>
          <w:sz w:val="18"/>
          <w:szCs w:val="18"/>
          <w:u w:val="single"/>
        </w:rPr>
        <w:t xml:space="preserve">RESOLUTION NO. </w:t>
      </w:r>
      <w:r w:rsidR="00D8005D">
        <w:rPr>
          <w:rFonts w:ascii="Arial" w:hAnsi="Arial" w:cs="Arial"/>
          <w:b/>
          <w:sz w:val="18"/>
          <w:szCs w:val="18"/>
          <w:u w:val="single"/>
        </w:rPr>
        <w:t>49</w:t>
      </w:r>
      <w:r w:rsidR="00D8005D" w:rsidRPr="006837ED">
        <w:rPr>
          <w:rFonts w:ascii="Arial" w:hAnsi="Arial" w:cs="Arial"/>
          <w:b/>
          <w:sz w:val="18"/>
          <w:szCs w:val="18"/>
          <w:u w:val="single"/>
        </w:rPr>
        <w:t>-2018</w:t>
      </w:r>
      <w:r w:rsidR="00D8005D">
        <w:rPr>
          <w:rFonts w:ascii="Arial" w:hAnsi="Arial" w:cs="Arial"/>
          <w:sz w:val="18"/>
          <w:szCs w:val="18"/>
        </w:rPr>
        <w:t xml:space="preserve"> –Resolution Supporting the preservation of Parrott Hall and requesting New York State Office of Parks, Recreation and Historic Preservation to allow the Friends of Parrott Hall access to Parrott Hall for an independent structural assessment. </w:t>
      </w:r>
      <w:r w:rsidR="00D8005D" w:rsidRPr="00C016E0">
        <w:rPr>
          <w:rFonts w:ascii="Arial" w:hAnsi="Arial" w:cs="Arial"/>
          <w:sz w:val="18"/>
          <w:szCs w:val="18"/>
        </w:rPr>
        <w:t xml:space="preserve">Motion to approve made by Councilmember </w:t>
      </w:r>
      <w:r w:rsidR="00D8005D">
        <w:rPr>
          <w:rFonts w:ascii="Arial" w:hAnsi="Arial" w:cs="Arial"/>
          <w:sz w:val="18"/>
          <w:szCs w:val="18"/>
        </w:rPr>
        <w:t>McCarthy</w:t>
      </w:r>
      <w:r w:rsidR="00D8005D" w:rsidRPr="00C016E0">
        <w:rPr>
          <w:rFonts w:ascii="Arial" w:hAnsi="Arial" w:cs="Arial"/>
          <w:sz w:val="18"/>
          <w:szCs w:val="18"/>
        </w:rPr>
        <w:t xml:space="preserve">, second by Councilmember </w:t>
      </w:r>
      <w:r w:rsidR="00D8005D">
        <w:rPr>
          <w:rFonts w:ascii="Arial" w:hAnsi="Arial" w:cs="Arial"/>
          <w:sz w:val="18"/>
          <w:szCs w:val="18"/>
        </w:rPr>
        <w:t>Dunham</w:t>
      </w:r>
      <w:r w:rsidR="00D8005D" w:rsidRPr="00C016E0">
        <w:rPr>
          <w:rFonts w:ascii="Arial" w:hAnsi="Arial" w:cs="Arial"/>
          <w:sz w:val="18"/>
          <w:szCs w:val="18"/>
        </w:rPr>
        <w:t>.  Unanimously approved</w:t>
      </w:r>
      <w:r w:rsidR="00D8005D">
        <w:rPr>
          <w:rFonts w:ascii="Arial" w:hAnsi="Arial" w:cs="Arial"/>
          <w:sz w:val="18"/>
          <w:szCs w:val="18"/>
        </w:rPr>
        <w:t>.</w:t>
      </w:r>
      <w:r w:rsidR="00D8005D" w:rsidRPr="006837ED">
        <w:rPr>
          <w:rFonts w:ascii="Arial" w:hAnsi="Arial" w:cs="Arial"/>
          <w:sz w:val="18"/>
          <w:szCs w:val="18"/>
        </w:rPr>
        <w:tab/>
      </w:r>
    </w:p>
    <w:p w:rsidR="00D8005D" w:rsidRDefault="00D8005D" w:rsidP="00D8005D">
      <w:pPr>
        <w:keepNext/>
        <w:widowControl w:val="0"/>
        <w:tabs>
          <w:tab w:val="center" w:pos="4680"/>
        </w:tabs>
        <w:suppressAutoHyphens/>
        <w:spacing w:after="0" w:line="240" w:lineRule="auto"/>
        <w:jc w:val="both"/>
        <w:outlineLvl w:val="1"/>
        <w:rPr>
          <w:rFonts w:ascii="Arial" w:hAnsi="Arial" w:cs="Arial"/>
          <w:sz w:val="18"/>
          <w:szCs w:val="18"/>
        </w:rPr>
      </w:pPr>
    </w:p>
    <w:p w:rsidR="00D8005D" w:rsidRPr="00C016E0" w:rsidRDefault="00D8005D" w:rsidP="00D8005D">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TOWN OF GENEVA, NEW YORK</w:t>
      </w:r>
    </w:p>
    <w:p w:rsidR="00D8005D" w:rsidRPr="00C016E0" w:rsidRDefault="00D8005D" w:rsidP="00D8005D">
      <w:pPr>
        <w:spacing w:after="0" w:line="240" w:lineRule="auto"/>
        <w:jc w:val="center"/>
        <w:rPr>
          <w:rFonts w:ascii="Arial" w:eastAsia="Times New Roman" w:hAnsi="Arial" w:cs="Arial"/>
          <w:b/>
          <w:color w:val="000000"/>
          <w:sz w:val="18"/>
          <w:szCs w:val="18"/>
        </w:rPr>
      </w:pPr>
      <w:r w:rsidRPr="00C016E0">
        <w:rPr>
          <w:rFonts w:ascii="Arial" w:eastAsia="Times New Roman" w:hAnsi="Arial" w:cs="Arial"/>
          <w:b/>
          <w:color w:val="000000"/>
          <w:sz w:val="18"/>
          <w:szCs w:val="18"/>
        </w:rPr>
        <w:t>RESOLUTION OF THE TOWN BOARD</w:t>
      </w:r>
    </w:p>
    <w:p w:rsidR="00D8005D" w:rsidRDefault="00D8005D" w:rsidP="00D8005D">
      <w:pPr>
        <w:spacing w:after="0" w:line="240" w:lineRule="auto"/>
        <w:jc w:val="center"/>
        <w:rPr>
          <w:rFonts w:ascii="Arial" w:eastAsia="Times New Roman" w:hAnsi="Arial" w:cs="Arial"/>
          <w:b/>
          <w:color w:val="000000"/>
          <w:sz w:val="18"/>
          <w:szCs w:val="18"/>
          <w:u w:val="single"/>
        </w:rPr>
      </w:pPr>
      <w:r w:rsidRPr="00C016E0">
        <w:rPr>
          <w:rFonts w:ascii="Arial" w:eastAsia="Times New Roman" w:hAnsi="Arial" w:cs="Arial"/>
          <w:b/>
          <w:color w:val="000000"/>
          <w:sz w:val="18"/>
          <w:szCs w:val="18"/>
          <w:u w:val="single"/>
        </w:rPr>
        <w:t xml:space="preserve">RESOLUTION NO. </w:t>
      </w:r>
      <w:r>
        <w:rPr>
          <w:rFonts w:ascii="Arial" w:eastAsia="Times New Roman" w:hAnsi="Arial" w:cs="Arial"/>
          <w:b/>
          <w:color w:val="000000"/>
          <w:sz w:val="18"/>
          <w:szCs w:val="18"/>
          <w:u w:val="single"/>
        </w:rPr>
        <w:t>49</w:t>
      </w:r>
      <w:r w:rsidRPr="00C016E0">
        <w:rPr>
          <w:rFonts w:ascii="Arial" w:eastAsia="Times New Roman" w:hAnsi="Arial" w:cs="Arial"/>
          <w:b/>
          <w:color w:val="000000"/>
          <w:sz w:val="18"/>
          <w:szCs w:val="18"/>
          <w:u w:val="single"/>
        </w:rPr>
        <w:t>-2018</w:t>
      </w:r>
    </w:p>
    <w:p w:rsidR="00D8005D" w:rsidRPr="00C016E0" w:rsidRDefault="00D8005D" w:rsidP="00D8005D">
      <w:pPr>
        <w:spacing w:after="0" w:line="240" w:lineRule="auto"/>
        <w:jc w:val="center"/>
        <w:rPr>
          <w:rFonts w:ascii="Arial" w:eastAsia="Times New Roman" w:hAnsi="Arial" w:cs="Arial"/>
          <w:b/>
          <w:color w:val="000000"/>
          <w:sz w:val="18"/>
          <w:szCs w:val="18"/>
        </w:rPr>
      </w:pPr>
    </w:p>
    <w:p w:rsidR="00D8005D"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the Denton House was built in the 1850’s as an architectural jewel of Victorian Italianate design and is a treasured historic structure in the City of Geneva; and</w:t>
      </w:r>
    </w:p>
    <w:p w:rsidR="00D8005D" w:rsidRDefault="00D8005D" w:rsidP="00D8005D">
      <w:pPr>
        <w:spacing w:after="0" w:line="240" w:lineRule="auto"/>
        <w:contextualSpacing/>
        <w:rPr>
          <w:rFonts w:ascii="Arial" w:hAnsi="Arial" w:cs="Arial"/>
          <w:sz w:val="18"/>
          <w:szCs w:val="18"/>
        </w:rPr>
      </w:pPr>
    </w:p>
    <w:p w:rsidR="00D8005D" w:rsidRDefault="00D8005D" w:rsidP="00D8005D">
      <w:pPr>
        <w:spacing w:after="0" w:line="240" w:lineRule="auto"/>
        <w:contextualSpacing/>
        <w:rPr>
          <w:rFonts w:ascii="Arial" w:hAnsi="Arial" w:cs="Arial"/>
          <w:sz w:val="18"/>
          <w:szCs w:val="18"/>
        </w:rPr>
      </w:pPr>
      <w:r w:rsidRPr="000B4DBC">
        <w:rPr>
          <w:rFonts w:ascii="Arial" w:hAnsi="Arial" w:cs="Arial"/>
          <w:b/>
          <w:sz w:val="18"/>
          <w:szCs w:val="18"/>
        </w:rPr>
        <w:t>WHEREAS</w:t>
      </w:r>
      <w:r>
        <w:rPr>
          <w:rFonts w:ascii="Arial" w:hAnsi="Arial" w:cs="Arial"/>
          <w:sz w:val="18"/>
          <w:szCs w:val="18"/>
        </w:rPr>
        <w:t>, the Denton House and 125 acre farm was sold to the State of New York to establish the New York State Agricultural Experiment Station in 1880, which became part of Cornell University in the State University of New York system in 1923; and</w:t>
      </w:r>
    </w:p>
    <w:p w:rsidR="00D8005D" w:rsidRDefault="00D8005D" w:rsidP="00D8005D">
      <w:pPr>
        <w:spacing w:after="0" w:line="240" w:lineRule="auto"/>
        <w:contextualSpacing/>
        <w:rPr>
          <w:rFonts w:ascii="Arial" w:hAnsi="Arial" w:cs="Arial"/>
          <w:sz w:val="18"/>
          <w:szCs w:val="18"/>
        </w:rPr>
      </w:pPr>
    </w:p>
    <w:p w:rsidR="00D8005D"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for 90 years the Denton House served the Station during a period of outstanding scientific advances in agriculture and was renamed Parrott Hall in honor of former Director and renowned entomologist, Percival John Parrott; and</w:t>
      </w:r>
    </w:p>
    <w:p w:rsidR="00D8005D" w:rsidRDefault="00D8005D" w:rsidP="00D8005D">
      <w:pPr>
        <w:spacing w:after="0" w:line="240" w:lineRule="auto"/>
        <w:contextualSpacing/>
        <w:rPr>
          <w:rFonts w:ascii="Arial" w:hAnsi="Arial" w:cs="Arial"/>
          <w:sz w:val="18"/>
          <w:szCs w:val="18"/>
        </w:rPr>
      </w:pPr>
    </w:p>
    <w:p w:rsidR="00D8005D"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with the opening of Barton Labs in 1968, Parrott Hall was vacated by the New York State Agricultural Experiment Station and acquired in 1975 by the State Office of Parks and Recreation, now known as the New York State Office of Parks, Recreation and Historic Preservation, for the express purpose of creating a State Historic Site; and</w:t>
      </w:r>
    </w:p>
    <w:p w:rsidR="00D8005D" w:rsidRDefault="00D8005D" w:rsidP="00D8005D">
      <w:pPr>
        <w:spacing w:after="0" w:line="240" w:lineRule="auto"/>
        <w:contextualSpacing/>
        <w:rPr>
          <w:rFonts w:ascii="Arial" w:hAnsi="Arial" w:cs="Arial"/>
          <w:sz w:val="18"/>
          <w:szCs w:val="18"/>
        </w:rPr>
      </w:pPr>
    </w:p>
    <w:p w:rsidR="00D8005D"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except for roofing and exterior painting in the mid-1980s, the building has received minimal maintenance and is now in poor condition; and</w:t>
      </w:r>
    </w:p>
    <w:p w:rsidR="00D8005D" w:rsidRDefault="00D8005D" w:rsidP="00D8005D">
      <w:pPr>
        <w:spacing w:after="0" w:line="240" w:lineRule="auto"/>
        <w:contextualSpacing/>
        <w:rPr>
          <w:rFonts w:ascii="Arial" w:hAnsi="Arial" w:cs="Arial"/>
          <w:sz w:val="18"/>
          <w:szCs w:val="18"/>
        </w:rPr>
      </w:pPr>
    </w:p>
    <w:p w:rsidR="00D8005D"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New York State Office of Parks, Recreation and Historic Preservation completed a structural assessment in 2017 and is preparing for an emergency demolition of the structure this summer due to safety issues; and</w:t>
      </w:r>
    </w:p>
    <w:p w:rsidR="00D8005D" w:rsidRDefault="00D8005D" w:rsidP="00D8005D">
      <w:pPr>
        <w:spacing w:after="0" w:line="240" w:lineRule="auto"/>
        <w:contextualSpacing/>
        <w:rPr>
          <w:rFonts w:ascii="Arial" w:hAnsi="Arial" w:cs="Arial"/>
          <w:sz w:val="18"/>
          <w:szCs w:val="18"/>
        </w:rPr>
      </w:pPr>
    </w:p>
    <w:p w:rsidR="00D8005D"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the Friends of Parrott Hall have requested access to Parrott Hall for a second assessment of the structure and have been denied access; and</w:t>
      </w:r>
    </w:p>
    <w:p w:rsidR="00D8005D" w:rsidRDefault="00D8005D" w:rsidP="00D8005D">
      <w:pPr>
        <w:spacing w:after="0" w:line="240" w:lineRule="auto"/>
        <w:contextualSpacing/>
        <w:rPr>
          <w:rFonts w:ascii="Arial" w:hAnsi="Arial" w:cs="Arial"/>
          <w:sz w:val="18"/>
          <w:szCs w:val="18"/>
        </w:rPr>
      </w:pPr>
    </w:p>
    <w:p w:rsidR="00D8005D" w:rsidRPr="00F32237" w:rsidRDefault="00D8005D" w:rsidP="00D8005D">
      <w:pPr>
        <w:spacing w:after="0" w:line="240" w:lineRule="auto"/>
        <w:contextualSpacing/>
        <w:rPr>
          <w:rFonts w:ascii="Arial" w:hAnsi="Arial" w:cs="Arial"/>
          <w:sz w:val="18"/>
          <w:szCs w:val="18"/>
        </w:rPr>
      </w:pPr>
      <w:r>
        <w:rPr>
          <w:rFonts w:ascii="Arial" w:hAnsi="Arial" w:cs="Arial"/>
          <w:b/>
          <w:sz w:val="18"/>
          <w:szCs w:val="18"/>
        </w:rPr>
        <w:t>WHEREAS</w:t>
      </w:r>
      <w:r>
        <w:rPr>
          <w:rFonts w:ascii="Arial" w:hAnsi="Arial" w:cs="Arial"/>
          <w:sz w:val="18"/>
          <w:szCs w:val="18"/>
        </w:rPr>
        <w:t xml:space="preserve">, giving the Friends of Parrott Hall access to obtain a second opinion on the state of the structure would be prudent and reasonable before taking the irreversible act of demolishing the historic structure; now therefore, it is  </w:t>
      </w:r>
    </w:p>
    <w:p w:rsidR="00D8005D" w:rsidRDefault="00D8005D" w:rsidP="00D8005D">
      <w:pPr>
        <w:spacing w:after="0" w:line="240" w:lineRule="auto"/>
        <w:contextualSpacing/>
        <w:rPr>
          <w:rFonts w:ascii="Arial" w:hAnsi="Arial" w:cs="Arial"/>
          <w:sz w:val="18"/>
          <w:szCs w:val="18"/>
        </w:rPr>
      </w:pPr>
    </w:p>
    <w:p w:rsidR="00D8005D" w:rsidRPr="007624BB" w:rsidRDefault="00D8005D" w:rsidP="00D8005D">
      <w:pPr>
        <w:spacing w:after="0" w:line="240" w:lineRule="auto"/>
        <w:contextualSpacing/>
        <w:rPr>
          <w:rFonts w:ascii="Arial" w:hAnsi="Arial" w:cs="Arial"/>
          <w:b/>
          <w:sz w:val="18"/>
          <w:szCs w:val="18"/>
        </w:rPr>
      </w:pPr>
      <w:r>
        <w:rPr>
          <w:rFonts w:ascii="Arial" w:hAnsi="Arial" w:cs="Arial"/>
          <w:b/>
          <w:sz w:val="18"/>
          <w:szCs w:val="18"/>
        </w:rPr>
        <w:t xml:space="preserve">RESOLVED </w:t>
      </w:r>
      <w:r w:rsidRPr="007624BB">
        <w:rPr>
          <w:rFonts w:ascii="Arial" w:hAnsi="Arial" w:cs="Arial"/>
          <w:sz w:val="18"/>
          <w:szCs w:val="18"/>
        </w:rPr>
        <w:t xml:space="preserve">by the </w:t>
      </w:r>
      <w:r>
        <w:rPr>
          <w:rFonts w:ascii="Arial" w:hAnsi="Arial" w:cs="Arial"/>
          <w:sz w:val="18"/>
          <w:szCs w:val="18"/>
        </w:rPr>
        <w:t xml:space="preserve">Town Board of the </w:t>
      </w:r>
      <w:r w:rsidRPr="007624BB">
        <w:rPr>
          <w:rFonts w:ascii="Arial" w:hAnsi="Arial" w:cs="Arial"/>
          <w:sz w:val="18"/>
          <w:szCs w:val="18"/>
        </w:rPr>
        <w:t>Town of Gene</w:t>
      </w:r>
      <w:r>
        <w:rPr>
          <w:rFonts w:ascii="Arial" w:hAnsi="Arial" w:cs="Arial"/>
          <w:sz w:val="18"/>
          <w:szCs w:val="18"/>
        </w:rPr>
        <w:t>v</w:t>
      </w:r>
      <w:r w:rsidRPr="007624BB">
        <w:rPr>
          <w:rFonts w:ascii="Arial" w:hAnsi="Arial" w:cs="Arial"/>
          <w:sz w:val="18"/>
          <w:szCs w:val="18"/>
        </w:rPr>
        <w:t>a</w:t>
      </w:r>
      <w:r>
        <w:rPr>
          <w:rFonts w:ascii="Arial" w:hAnsi="Arial" w:cs="Arial"/>
          <w:sz w:val="18"/>
          <w:szCs w:val="18"/>
        </w:rPr>
        <w:t>, New York that demolition by neglect is not acceptable and the Town Board supports the preservation of Parrott Hall and requests that the New York State Office of Parks, Recreation and Historic Preservation allow the Friends of Parrott Hall access to Parrott Hall for an independent structural assessment.</w:t>
      </w:r>
    </w:p>
    <w:p w:rsidR="007624BB" w:rsidRPr="007624BB" w:rsidRDefault="007624BB" w:rsidP="00D8005D">
      <w:pPr>
        <w:keepNext/>
        <w:widowControl w:val="0"/>
        <w:tabs>
          <w:tab w:val="center" w:pos="4680"/>
        </w:tabs>
        <w:suppressAutoHyphens/>
        <w:spacing w:after="0" w:line="240" w:lineRule="auto"/>
        <w:jc w:val="both"/>
        <w:outlineLvl w:val="1"/>
        <w:rPr>
          <w:rFonts w:ascii="Arial" w:hAnsi="Arial" w:cs="Arial"/>
          <w:b/>
          <w:sz w:val="18"/>
          <w:szCs w:val="18"/>
        </w:rPr>
      </w:pPr>
    </w:p>
    <w:p w:rsidR="000B4DBC" w:rsidRPr="000B4DBC" w:rsidRDefault="000B4DBC" w:rsidP="00545FEB">
      <w:pPr>
        <w:spacing w:after="0" w:line="240" w:lineRule="auto"/>
        <w:contextualSpacing/>
        <w:rPr>
          <w:rFonts w:ascii="Arial" w:hAnsi="Arial" w:cs="Arial"/>
          <w:sz w:val="18"/>
          <w:szCs w:val="18"/>
        </w:rPr>
      </w:pPr>
    </w:p>
    <w:p w:rsidR="00B24F6A" w:rsidRPr="0054637B" w:rsidRDefault="00B24F6A" w:rsidP="00B24F6A">
      <w:pPr>
        <w:spacing w:after="120" w:line="240" w:lineRule="auto"/>
        <w:rPr>
          <w:rFonts w:ascii="Arial" w:eastAsia="Times New Roman" w:hAnsi="Arial" w:cs="Arial"/>
          <w:sz w:val="18"/>
          <w:szCs w:val="18"/>
        </w:rPr>
      </w:pPr>
      <w:r w:rsidRPr="0054637B">
        <w:rPr>
          <w:rFonts w:ascii="Arial" w:eastAsia="Times New Roman" w:hAnsi="Arial" w:cs="Arial"/>
          <w:bCs/>
          <w:sz w:val="18"/>
          <w:szCs w:val="18"/>
        </w:rPr>
        <w:t xml:space="preserve">I, Lorrie S. Naegele, Town Clerk of the Town of Geneva do hereby certify that the aforementioned resolution was adopted by the Town Board of the Town of Geneva on </w:t>
      </w:r>
      <w:r w:rsidRPr="0054637B">
        <w:rPr>
          <w:rFonts w:ascii="Arial" w:eastAsia="Times New Roman" w:hAnsi="Arial" w:cs="Arial"/>
          <w:bCs/>
          <w:sz w:val="18"/>
          <w:szCs w:val="18"/>
          <w:u w:val="single"/>
        </w:rPr>
        <w:t>May 8, 2018</w:t>
      </w:r>
      <w:r w:rsidRPr="0054637B">
        <w:rPr>
          <w:rFonts w:ascii="Arial" w:eastAsia="Times New Roman" w:hAnsi="Arial" w:cs="Arial"/>
          <w:bCs/>
          <w:sz w:val="18"/>
          <w:szCs w:val="18"/>
        </w:rPr>
        <w:t xml:space="preserve"> </w:t>
      </w:r>
      <w:r w:rsidRPr="0054637B">
        <w:rPr>
          <w:rFonts w:ascii="Arial" w:eastAsia="Times New Roman" w:hAnsi="Arial" w:cs="Arial"/>
          <w:sz w:val="18"/>
          <w:szCs w:val="18"/>
        </w:rPr>
        <w:t>unanimously approved.</w:t>
      </w:r>
    </w:p>
    <w:p w:rsidR="00B24F6A" w:rsidRPr="0054637B" w:rsidRDefault="00B24F6A" w:rsidP="00B24F6A">
      <w:pPr>
        <w:spacing w:after="120" w:line="240" w:lineRule="auto"/>
        <w:rPr>
          <w:rFonts w:ascii="Arial" w:eastAsia="Times New Roman" w:hAnsi="Arial" w:cs="Arial"/>
          <w:bCs/>
          <w:sz w:val="18"/>
          <w:szCs w:val="18"/>
        </w:rPr>
      </w:pPr>
    </w:p>
    <w:p w:rsidR="00B24F6A" w:rsidRPr="0054637B" w:rsidRDefault="00B24F6A" w:rsidP="00B24F6A">
      <w:pPr>
        <w:rPr>
          <w:rFonts w:ascii="Arial" w:hAnsi="Arial" w:cs="Arial"/>
          <w:sz w:val="18"/>
          <w:szCs w:val="18"/>
        </w:rPr>
      </w:pPr>
      <w:r w:rsidRPr="0054637B">
        <w:rPr>
          <w:rFonts w:ascii="Arial" w:hAnsi="Arial" w:cs="Arial"/>
          <w:sz w:val="18"/>
          <w:szCs w:val="18"/>
        </w:rPr>
        <w:tab/>
        <w:t xml:space="preserve">Dated: </w:t>
      </w:r>
      <w:r w:rsidRPr="0054637B">
        <w:rPr>
          <w:rFonts w:ascii="Arial" w:hAnsi="Arial" w:cs="Arial"/>
          <w:sz w:val="18"/>
          <w:szCs w:val="18"/>
          <w:u w:val="single"/>
        </w:rPr>
        <w:t xml:space="preserve">   May 8, 2018</w:t>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r>
      <w:r w:rsidRPr="0054637B">
        <w:rPr>
          <w:rFonts w:ascii="Arial" w:hAnsi="Arial" w:cs="Arial"/>
          <w:sz w:val="18"/>
          <w:szCs w:val="18"/>
        </w:rPr>
        <w:tab/>
        <w:t xml:space="preserve">  </w:t>
      </w:r>
      <w:r w:rsidRPr="0054637B">
        <w:rPr>
          <w:rFonts w:ascii="Arial" w:hAnsi="Arial" w:cs="Arial"/>
          <w:sz w:val="18"/>
          <w:szCs w:val="18"/>
        </w:rPr>
        <w:tab/>
        <w:t xml:space="preserve">    ________________________</w:t>
      </w:r>
    </w:p>
    <w:p w:rsidR="00B24F6A" w:rsidRPr="0054637B" w:rsidRDefault="00B24F6A" w:rsidP="00B24F6A">
      <w:pPr>
        <w:spacing w:after="0" w:line="240" w:lineRule="auto"/>
        <w:rPr>
          <w:rFonts w:ascii="Arial" w:eastAsia="Times New Roman" w:hAnsi="Arial" w:cs="Arial"/>
          <w:sz w:val="18"/>
          <w:szCs w:val="18"/>
        </w:rPr>
      </w:pP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r>
      <w:r w:rsidRPr="0054637B">
        <w:rPr>
          <w:rFonts w:ascii="Arial" w:eastAsia="Times New Roman" w:hAnsi="Arial" w:cs="Arial"/>
          <w:sz w:val="18"/>
          <w:szCs w:val="18"/>
        </w:rPr>
        <w:tab/>
        <w:t xml:space="preserve">    </w:t>
      </w:r>
      <w:r w:rsidRPr="0054637B">
        <w:rPr>
          <w:rFonts w:ascii="Arial" w:hAnsi="Arial" w:cs="Arial"/>
          <w:sz w:val="18"/>
          <w:szCs w:val="18"/>
        </w:rPr>
        <w:t>Lorrie S. Naegele, Town Clerk</w:t>
      </w:r>
    </w:p>
    <w:p w:rsidR="00B24F6A" w:rsidRDefault="00B24F6A" w:rsidP="00545FEB">
      <w:pPr>
        <w:spacing w:after="0" w:line="240" w:lineRule="auto"/>
        <w:contextualSpacing/>
        <w:rPr>
          <w:rFonts w:ascii="Arial" w:hAnsi="Arial" w:cs="Arial"/>
          <w:sz w:val="18"/>
          <w:szCs w:val="18"/>
        </w:rPr>
      </w:pPr>
    </w:p>
    <w:p w:rsidR="00B24F6A" w:rsidRPr="006837ED" w:rsidRDefault="00B24F6A" w:rsidP="00545FEB">
      <w:pPr>
        <w:spacing w:after="0" w:line="240" w:lineRule="auto"/>
        <w:contextualSpacing/>
        <w:rPr>
          <w:rFonts w:ascii="Arial" w:hAnsi="Arial" w:cs="Arial"/>
          <w:sz w:val="18"/>
          <w:szCs w:val="18"/>
        </w:rPr>
      </w:pPr>
    </w:p>
    <w:p w:rsidR="007A719A" w:rsidRPr="007A719A" w:rsidRDefault="007A719A" w:rsidP="007A719A">
      <w:pPr>
        <w:tabs>
          <w:tab w:val="center" w:pos="4680"/>
        </w:tabs>
        <w:suppressAutoHyphens/>
        <w:spacing w:line="240" w:lineRule="auto"/>
        <w:contextualSpacing/>
        <w:rPr>
          <w:rFonts w:ascii="Arial" w:hAnsi="Arial" w:cs="Arial"/>
          <w:spacing w:val="-3"/>
          <w:sz w:val="18"/>
          <w:szCs w:val="18"/>
        </w:rPr>
      </w:pPr>
      <w:r w:rsidRPr="00B24F6A">
        <w:rPr>
          <w:rFonts w:ascii="Arial" w:hAnsi="Arial" w:cs="Arial"/>
          <w:spacing w:val="-3"/>
          <w:sz w:val="18"/>
          <w:szCs w:val="18"/>
        </w:rPr>
        <w:t>1</w:t>
      </w:r>
      <w:r w:rsidR="00B24F6A" w:rsidRPr="00B24F6A">
        <w:rPr>
          <w:rFonts w:ascii="Arial" w:hAnsi="Arial" w:cs="Arial"/>
          <w:spacing w:val="-3"/>
          <w:sz w:val="18"/>
          <w:szCs w:val="18"/>
        </w:rPr>
        <w:t>9</w:t>
      </w:r>
      <w:r w:rsidRPr="007A719A">
        <w:rPr>
          <w:rFonts w:ascii="Arial" w:hAnsi="Arial" w:cs="Arial"/>
          <w:b/>
          <w:spacing w:val="-3"/>
          <w:sz w:val="18"/>
          <w:szCs w:val="18"/>
        </w:rPr>
        <w:t xml:space="preserve">.  </w:t>
      </w:r>
      <w:r w:rsidRPr="007A719A">
        <w:rPr>
          <w:rFonts w:ascii="Arial" w:hAnsi="Arial" w:cs="Arial"/>
          <w:spacing w:val="-3"/>
          <w:sz w:val="18"/>
          <w:szCs w:val="18"/>
        </w:rPr>
        <w:t>Report of Town Assessor Lorie Peck and discussion of doing a town-wi</w:t>
      </w:r>
      <w:r w:rsidR="00134F21">
        <w:rPr>
          <w:rFonts w:ascii="Arial" w:hAnsi="Arial" w:cs="Arial"/>
          <w:spacing w:val="-3"/>
          <w:sz w:val="18"/>
          <w:szCs w:val="18"/>
        </w:rPr>
        <w:t>de property revaluation in 2019, which the Board agreed had to be done.</w:t>
      </w:r>
    </w:p>
    <w:p w:rsidR="007A719A" w:rsidRPr="007A719A" w:rsidRDefault="007A719A" w:rsidP="007A719A">
      <w:pPr>
        <w:tabs>
          <w:tab w:val="center" w:pos="4680"/>
        </w:tabs>
        <w:suppressAutoHyphens/>
        <w:spacing w:line="240" w:lineRule="auto"/>
        <w:contextualSpacing/>
        <w:rPr>
          <w:rFonts w:ascii="Arial" w:hAnsi="Arial" w:cs="Arial"/>
          <w:spacing w:val="-3"/>
          <w:sz w:val="18"/>
          <w:szCs w:val="18"/>
        </w:rPr>
      </w:pPr>
    </w:p>
    <w:p w:rsidR="007A719A" w:rsidRPr="007A719A" w:rsidRDefault="00B24F6A" w:rsidP="007A719A">
      <w:pPr>
        <w:tabs>
          <w:tab w:val="center" w:pos="4680"/>
        </w:tabs>
        <w:suppressAutoHyphens/>
        <w:spacing w:line="240" w:lineRule="auto"/>
        <w:contextualSpacing/>
        <w:rPr>
          <w:rFonts w:ascii="Arial" w:hAnsi="Arial" w:cs="Arial"/>
          <w:spacing w:val="-3"/>
          <w:sz w:val="18"/>
          <w:szCs w:val="18"/>
        </w:rPr>
      </w:pPr>
      <w:r>
        <w:rPr>
          <w:rFonts w:ascii="Arial" w:hAnsi="Arial" w:cs="Arial"/>
          <w:spacing w:val="-3"/>
          <w:sz w:val="18"/>
          <w:szCs w:val="18"/>
        </w:rPr>
        <w:t>20</w:t>
      </w:r>
      <w:r w:rsidR="007A719A" w:rsidRPr="007A719A">
        <w:rPr>
          <w:rFonts w:ascii="Arial" w:hAnsi="Arial" w:cs="Arial"/>
          <w:spacing w:val="-3"/>
          <w:sz w:val="18"/>
          <w:szCs w:val="18"/>
        </w:rPr>
        <w:t>.  Discussion of community garden being p</w:t>
      </w:r>
      <w:r w:rsidR="00134F21">
        <w:rPr>
          <w:rFonts w:ascii="Arial" w:hAnsi="Arial" w:cs="Arial"/>
          <w:spacing w:val="-3"/>
          <w:sz w:val="18"/>
          <w:szCs w:val="18"/>
        </w:rPr>
        <w:t>lanned for behind the town hall; 7 of 10 plots already taken. Bookkeeper Eric Reuscher is leading this project.</w:t>
      </w:r>
    </w:p>
    <w:p w:rsidR="007A719A" w:rsidRPr="007A719A" w:rsidRDefault="007A719A" w:rsidP="007A719A">
      <w:pPr>
        <w:tabs>
          <w:tab w:val="center" w:pos="4680"/>
        </w:tabs>
        <w:suppressAutoHyphens/>
        <w:spacing w:line="240" w:lineRule="auto"/>
        <w:contextualSpacing/>
        <w:rPr>
          <w:rFonts w:ascii="Arial" w:hAnsi="Arial" w:cs="Arial"/>
          <w:spacing w:val="-3"/>
          <w:sz w:val="18"/>
          <w:szCs w:val="18"/>
        </w:rPr>
      </w:pPr>
    </w:p>
    <w:p w:rsidR="007A719A" w:rsidRPr="007A719A" w:rsidRDefault="007A719A" w:rsidP="007A719A">
      <w:pPr>
        <w:tabs>
          <w:tab w:val="center" w:pos="4680"/>
        </w:tabs>
        <w:suppressAutoHyphens/>
        <w:spacing w:line="240" w:lineRule="auto"/>
        <w:contextualSpacing/>
        <w:rPr>
          <w:rFonts w:ascii="Arial" w:hAnsi="Arial" w:cs="Arial"/>
          <w:spacing w:val="-3"/>
          <w:sz w:val="18"/>
          <w:szCs w:val="18"/>
        </w:rPr>
      </w:pPr>
      <w:r w:rsidRPr="007A719A">
        <w:rPr>
          <w:rFonts w:ascii="Arial" w:hAnsi="Arial" w:cs="Arial"/>
          <w:spacing w:val="-3"/>
          <w:sz w:val="18"/>
          <w:szCs w:val="18"/>
        </w:rPr>
        <w:t>2</w:t>
      </w:r>
      <w:r w:rsidR="00B24F6A">
        <w:rPr>
          <w:rFonts w:ascii="Arial" w:hAnsi="Arial" w:cs="Arial"/>
          <w:spacing w:val="-3"/>
          <w:sz w:val="18"/>
          <w:szCs w:val="18"/>
        </w:rPr>
        <w:t>1</w:t>
      </w:r>
      <w:r w:rsidRPr="007A719A">
        <w:rPr>
          <w:rFonts w:ascii="Arial" w:hAnsi="Arial" w:cs="Arial"/>
          <w:spacing w:val="-3"/>
          <w:sz w:val="18"/>
          <w:szCs w:val="18"/>
        </w:rPr>
        <w:t>.  Discussion of hiring Sarah Kofahl for 5 hours per week for 2 months at $13.50 per hour to assist Code Enforcement Officer and father Floyd Kofahl with organizing code office files in the archive room.</w:t>
      </w:r>
      <w:r w:rsidR="00B24F6A">
        <w:rPr>
          <w:rFonts w:ascii="Arial" w:hAnsi="Arial" w:cs="Arial"/>
          <w:spacing w:val="-3"/>
          <w:sz w:val="18"/>
          <w:szCs w:val="18"/>
        </w:rPr>
        <w:t xml:space="preserve">  Town Board agreed.</w:t>
      </w:r>
    </w:p>
    <w:p w:rsidR="007A719A" w:rsidRPr="007A719A" w:rsidRDefault="007A719A" w:rsidP="007A719A">
      <w:pPr>
        <w:tabs>
          <w:tab w:val="left" w:pos="-720"/>
        </w:tabs>
        <w:suppressAutoHyphens/>
        <w:spacing w:line="240" w:lineRule="auto"/>
        <w:contextualSpacing/>
        <w:jc w:val="both"/>
        <w:rPr>
          <w:rFonts w:ascii="Arial" w:hAnsi="Arial" w:cs="Arial"/>
          <w:spacing w:val="-3"/>
          <w:sz w:val="18"/>
          <w:szCs w:val="18"/>
        </w:rPr>
      </w:pPr>
    </w:p>
    <w:p w:rsidR="007A719A" w:rsidRPr="007A719A" w:rsidRDefault="007A719A" w:rsidP="007A719A">
      <w:pPr>
        <w:spacing w:after="0" w:line="240" w:lineRule="auto"/>
        <w:contextualSpacing/>
        <w:rPr>
          <w:rFonts w:ascii="Arial" w:hAnsi="Arial" w:cs="Arial"/>
          <w:sz w:val="18"/>
          <w:szCs w:val="18"/>
          <w:u w:val="single"/>
        </w:rPr>
      </w:pPr>
      <w:r w:rsidRPr="007A719A">
        <w:rPr>
          <w:rFonts w:ascii="Arial" w:hAnsi="Arial" w:cs="Arial"/>
          <w:sz w:val="18"/>
          <w:szCs w:val="18"/>
        </w:rPr>
        <w:t>2</w:t>
      </w:r>
      <w:r w:rsidR="00B24F6A">
        <w:rPr>
          <w:rFonts w:ascii="Arial" w:hAnsi="Arial" w:cs="Arial"/>
          <w:sz w:val="18"/>
          <w:szCs w:val="18"/>
        </w:rPr>
        <w:t>2</w:t>
      </w:r>
      <w:r w:rsidRPr="007A719A">
        <w:rPr>
          <w:rFonts w:ascii="Arial" w:hAnsi="Arial" w:cs="Arial"/>
          <w:sz w:val="18"/>
          <w:szCs w:val="18"/>
        </w:rPr>
        <w:t xml:space="preserve">. </w:t>
      </w:r>
      <w:r w:rsidRPr="007A719A">
        <w:rPr>
          <w:rFonts w:ascii="Arial" w:hAnsi="Arial" w:cs="Arial"/>
          <w:sz w:val="18"/>
          <w:szCs w:val="18"/>
          <w:u w:val="single"/>
        </w:rPr>
        <w:t>Reports of Standing Committees</w:t>
      </w:r>
    </w:p>
    <w:p w:rsidR="007A719A" w:rsidRPr="007A719A" w:rsidRDefault="007A719A" w:rsidP="007A719A">
      <w:pPr>
        <w:spacing w:after="0" w:line="240" w:lineRule="auto"/>
        <w:contextualSpacing/>
        <w:rPr>
          <w:rFonts w:ascii="Arial" w:hAnsi="Arial" w:cs="Arial"/>
          <w:sz w:val="18"/>
          <w:szCs w:val="18"/>
        </w:rPr>
      </w:pP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Kashong Conservation Area – </w:t>
      </w:r>
      <w:r w:rsidR="00B24F6A">
        <w:rPr>
          <w:rFonts w:ascii="Arial" w:hAnsi="Arial" w:cs="Arial"/>
          <w:sz w:val="18"/>
          <w:szCs w:val="18"/>
        </w:rPr>
        <w:t>Meeting May 24</w:t>
      </w:r>
      <w:r w:rsidR="0004390A">
        <w:rPr>
          <w:rFonts w:ascii="Arial" w:hAnsi="Arial" w:cs="Arial"/>
          <w:sz w:val="18"/>
          <w:szCs w:val="18"/>
        </w:rPr>
        <w:t xml:space="preserve">, 2018 at 7pm.  </w:t>
      </w:r>
      <w:r w:rsidR="00B24F6A">
        <w:rPr>
          <w:rFonts w:ascii="Arial" w:hAnsi="Arial" w:cs="Arial"/>
          <w:sz w:val="18"/>
          <w:szCs w:val="18"/>
        </w:rPr>
        <w:t xml:space="preserve"> Planted 250 pine saplings</w:t>
      </w: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w:t>
      </w: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Comprehensive Plan – zoning code revision is complete; now working on design standards.</w:t>
      </w:r>
    </w:p>
    <w:p w:rsidR="007A719A" w:rsidRPr="007A719A" w:rsidRDefault="007A719A" w:rsidP="007A719A">
      <w:pPr>
        <w:spacing w:after="0" w:line="240" w:lineRule="auto"/>
        <w:contextualSpacing/>
        <w:rPr>
          <w:rFonts w:ascii="Arial" w:hAnsi="Arial" w:cs="Arial"/>
          <w:sz w:val="18"/>
          <w:szCs w:val="18"/>
        </w:rPr>
      </w:pP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Economic Development – </w:t>
      </w:r>
      <w:r w:rsidR="0004390A">
        <w:rPr>
          <w:rFonts w:ascii="Arial" w:hAnsi="Arial" w:cs="Arial"/>
          <w:sz w:val="18"/>
          <w:szCs w:val="18"/>
        </w:rPr>
        <w:t xml:space="preserve">Meeting May 23, 2018 at 7pm. </w:t>
      </w: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w:t>
      </w: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Sustainability – We held a successful Fix-it Clinic in the highway garage on April 14.</w:t>
      </w: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w:t>
      </w: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Communication – new Town of Geneva logo has been approved</w:t>
      </w:r>
      <w:r w:rsidR="00B32C76">
        <w:rPr>
          <w:rFonts w:ascii="Arial" w:hAnsi="Arial" w:cs="Arial"/>
          <w:sz w:val="18"/>
          <w:szCs w:val="18"/>
        </w:rPr>
        <w:t xml:space="preserve"> and designed by </w:t>
      </w:r>
      <w:r w:rsidR="00134F21">
        <w:rPr>
          <w:rFonts w:ascii="Arial" w:hAnsi="Arial" w:cs="Arial"/>
          <w:sz w:val="18"/>
          <w:szCs w:val="18"/>
        </w:rPr>
        <w:t xml:space="preserve">a former Town resident </w:t>
      </w:r>
      <w:r w:rsidR="00B32C76">
        <w:rPr>
          <w:rFonts w:ascii="Arial" w:hAnsi="Arial" w:cs="Arial"/>
          <w:sz w:val="18"/>
          <w:szCs w:val="18"/>
        </w:rPr>
        <w:t>Pam</w:t>
      </w:r>
      <w:r w:rsidR="00134F21">
        <w:rPr>
          <w:rFonts w:ascii="Arial" w:hAnsi="Arial" w:cs="Arial"/>
          <w:sz w:val="18"/>
          <w:szCs w:val="18"/>
        </w:rPr>
        <w:t xml:space="preserve"> (Sayers)</w:t>
      </w:r>
      <w:r w:rsidR="00B32C76">
        <w:rPr>
          <w:rFonts w:ascii="Arial" w:hAnsi="Arial" w:cs="Arial"/>
          <w:sz w:val="18"/>
          <w:szCs w:val="18"/>
        </w:rPr>
        <w:t xml:space="preserve"> Rogers.</w:t>
      </w:r>
    </w:p>
    <w:p w:rsidR="007A719A" w:rsidRPr="007A719A" w:rsidRDefault="007A719A" w:rsidP="007A719A">
      <w:pPr>
        <w:spacing w:after="0" w:line="240" w:lineRule="auto"/>
        <w:contextualSpacing/>
        <w:rPr>
          <w:rFonts w:ascii="Arial" w:hAnsi="Arial" w:cs="Arial"/>
          <w:sz w:val="18"/>
          <w:szCs w:val="18"/>
        </w:rPr>
      </w:pP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Town Hall Park and Playground – bike park work is beginning again; community garden is underway</w:t>
      </w:r>
    </w:p>
    <w:p w:rsidR="007A719A" w:rsidRPr="007A719A" w:rsidRDefault="007A719A" w:rsidP="007A719A">
      <w:pPr>
        <w:spacing w:after="0" w:line="240" w:lineRule="auto"/>
        <w:contextualSpacing/>
        <w:rPr>
          <w:rFonts w:ascii="Arial" w:hAnsi="Arial" w:cs="Arial"/>
          <w:sz w:val="18"/>
          <w:szCs w:val="18"/>
        </w:rPr>
      </w:pPr>
    </w:p>
    <w:p w:rsidR="007A719A" w:rsidRPr="007A719A" w:rsidRDefault="007A719A" w:rsidP="007A719A">
      <w:pPr>
        <w:spacing w:after="0" w:line="240" w:lineRule="auto"/>
        <w:contextualSpacing/>
        <w:rPr>
          <w:rFonts w:ascii="Arial" w:hAnsi="Arial" w:cs="Arial"/>
          <w:sz w:val="18"/>
          <w:szCs w:val="18"/>
        </w:rPr>
      </w:pPr>
      <w:r w:rsidRPr="007A719A">
        <w:rPr>
          <w:rFonts w:ascii="Arial" w:hAnsi="Arial" w:cs="Arial"/>
          <w:sz w:val="18"/>
          <w:szCs w:val="18"/>
        </w:rPr>
        <w:t xml:space="preserve">       Agricultural Enhancement – The Commissioner of the NYS Dept. of Agriculture and Markets has approved the town’s Agricultural and Farmland Protection Plan that was adopted by the Town Board on March 13, 2018, and approved by the Ontario County Agricultural and Farmland Protection Board on March 21, 2018. </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2</w:t>
      </w:r>
      <w:r w:rsidR="00B24F6A">
        <w:rPr>
          <w:rFonts w:ascii="Arial" w:hAnsi="Arial" w:cs="Arial"/>
          <w:sz w:val="18"/>
          <w:szCs w:val="18"/>
        </w:rPr>
        <w:t>3</w:t>
      </w:r>
      <w:r w:rsidRPr="006837ED">
        <w:rPr>
          <w:rFonts w:ascii="Arial" w:hAnsi="Arial" w:cs="Arial"/>
          <w:sz w:val="18"/>
          <w:szCs w:val="18"/>
        </w:rPr>
        <w:t xml:space="preserve">. </w:t>
      </w:r>
      <w:r w:rsidR="007A719A" w:rsidRPr="00C016E0">
        <w:rPr>
          <w:rFonts w:ascii="Arial" w:hAnsi="Arial" w:cs="Arial"/>
          <w:sz w:val="18"/>
          <w:szCs w:val="18"/>
          <w:u w:val="single"/>
        </w:rPr>
        <w:t>Supervisor’s Report and see agenda for Selected Meetings and Activities of the Supervisor:</w:t>
      </w:r>
      <w:r w:rsidR="007A719A" w:rsidRPr="00C016E0">
        <w:rPr>
          <w:rFonts w:ascii="Arial" w:hAnsi="Arial" w:cs="Arial"/>
          <w:sz w:val="18"/>
          <w:szCs w:val="18"/>
        </w:rPr>
        <w:t xml:space="preserve">  </w:t>
      </w:r>
    </w:p>
    <w:p w:rsidR="00545FEB" w:rsidRDefault="00545FEB" w:rsidP="00545FEB">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 xml:space="preserve">2018 state grant applications under consideration: water plant upgrade project (with Town of Seneca); engineering study for sewer for Route 14 on the north side of town (with Town of Phelps); Nine-Element Plan for Seneca Lake (with Seneca Lake Pure Waters Association). </w:t>
      </w:r>
    </w:p>
    <w:p w:rsidR="007A719A" w:rsidRPr="007A719A" w:rsidRDefault="007A719A" w:rsidP="007A719A">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 xml:space="preserve">Spring Clean-up for town and city residents is Saturday, May 12, 9-3.  Town and city residents can go to the town’s station or the city’s to dispose of electronic waste, yard waste, recycling, and bulky items like furniture, mattresses and carpet.  Decent items will go to Good Will, those that can will be recycled, and items that can’t be reused or recycled will be taken by Casella to the Ontario County Landfill. </w:t>
      </w:r>
    </w:p>
    <w:p w:rsidR="007A719A" w:rsidRPr="007A719A" w:rsidRDefault="007A719A" w:rsidP="007A719A">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 xml:space="preserve">Local opposition to the proposed trash incinerator in the Town of Romulus continues to grow although the proponent, Circular </w:t>
      </w:r>
      <w:proofErr w:type="spellStart"/>
      <w:r w:rsidRPr="007A719A">
        <w:rPr>
          <w:rFonts w:ascii="Arial" w:hAnsi="Arial" w:cs="Arial"/>
          <w:sz w:val="18"/>
          <w:szCs w:val="18"/>
        </w:rPr>
        <w:t>EnerG</w:t>
      </w:r>
      <w:proofErr w:type="spellEnd"/>
      <w:r w:rsidRPr="007A719A">
        <w:rPr>
          <w:rFonts w:ascii="Arial" w:hAnsi="Arial" w:cs="Arial"/>
          <w:sz w:val="18"/>
          <w:szCs w:val="18"/>
        </w:rPr>
        <w:t>, LLC, continues to move forward with its application to the State.</w:t>
      </w:r>
    </w:p>
    <w:p w:rsidR="007A719A" w:rsidRPr="007A719A" w:rsidRDefault="007A719A" w:rsidP="007A719A">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The Seneca Watershed Intermunicipal Organization has received a NYS grant through the efforts of NYS Senator Pamela Helming for $200,000.00 to support the hiring of a watershed steward.</w:t>
      </w:r>
    </w:p>
    <w:p w:rsidR="007A719A" w:rsidRPr="007A719A" w:rsidRDefault="007A719A" w:rsidP="007A719A">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We’ve met with the Town of Seneca supervisor and water superintendent about working together and sharing costs on the water plant upgrades but Seneca is still evaluating the plan and its position.</w:t>
      </w:r>
    </w:p>
    <w:p w:rsidR="007A719A" w:rsidRPr="007A719A" w:rsidRDefault="007A719A" w:rsidP="007A719A">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Ontario County is considering becoming a “Blue Zone,” which means encouraging changes to communities that lead to healthier options that contribute to lowered health care costs, improved productivity and a higher quality of life.  Learn more at bluezonesproject.com.</w:t>
      </w:r>
    </w:p>
    <w:p w:rsidR="007A719A" w:rsidRPr="007A719A" w:rsidRDefault="007A719A" w:rsidP="007A719A">
      <w:pPr>
        <w:spacing w:after="0" w:line="240" w:lineRule="auto"/>
        <w:rPr>
          <w:rFonts w:ascii="Arial" w:hAnsi="Arial" w:cs="Arial"/>
          <w:sz w:val="18"/>
          <w:szCs w:val="18"/>
        </w:rPr>
      </w:pPr>
    </w:p>
    <w:p w:rsidR="00545FEB" w:rsidRPr="006837ED" w:rsidRDefault="007A719A" w:rsidP="00545FEB">
      <w:pPr>
        <w:spacing w:after="0" w:line="240" w:lineRule="auto"/>
        <w:rPr>
          <w:rFonts w:ascii="Arial" w:hAnsi="Arial" w:cs="Arial"/>
          <w:sz w:val="18"/>
          <w:szCs w:val="18"/>
        </w:rPr>
      </w:pPr>
      <w:r w:rsidRPr="007A719A">
        <w:rPr>
          <w:rFonts w:ascii="Arial" w:hAnsi="Arial" w:cs="Arial"/>
          <w:sz w:val="18"/>
          <w:szCs w:val="18"/>
        </w:rPr>
        <w:t xml:space="preserve">I’m on the county’s Senior Citizen Nutrition Task Force </w:t>
      </w:r>
      <w:r>
        <w:rPr>
          <w:rFonts w:ascii="Arial" w:hAnsi="Arial" w:cs="Arial"/>
          <w:sz w:val="18"/>
          <w:szCs w:val="18"/>
        </w:rPr>
        <w:t>reviewing the “Meals on Wheels”</w:t>
      </w:r>
      <w:r w:rsidRPr="007A719A">
        <w:rPr>
          <w:rFonts w:ascii="Arial" w:hAnsi="Arial" w:cs="Arial"/>
          <w:sz w:val="18"/>
          <w:szCs w:val="18"/>
        </w:rPr>
        <w:t xml:space="preserve"> program for enhancements.</w:t>
      </w:r>
    </w:p>
    <w:p w:rsidR="00545FEB" w:rsidRPr="006837ED" w:rsidRDefault="00545FEB" w:rsidP="00545FEB">
      <w:pPr>
        <w:spacing w:after="0" w:line="240" w:lineRule="auto"/>
        <w:rPr>
          <w:rFonts w:ascii="Arial" w:hAnsi="Arial" w:cs="Arial"/>
          <w:sz w:val="18"/>
          <w:szCs w:val="18"/>
        </w:rPr>
      </w:pPr>
    </w:p>
    <w:p w:rsidR="00545FEB" w:rsidRPr="006837ED" w:rsidRDefault="00545FEB" w:rsidP="00545FEB">
      <w:pPr>
        <w:spacing w:after="0" w:line="240" w:lineRule="auto"/>
        <w:rPr>
          <w:rFonts w:ascii="Arial" w:eastAsia="Times New Roman" w:hAnsi="Arial" w:cs="Arial"/>
          <w:sz w:val="18"/>
          <w:szCs w:val="18"/>
        </w:rPr>
      </w:pPr>
      <w:r w:rsidRPr="006837ED">
        <w:rPr>
          <w:rFonts w:ascii="Arial" w:eastAsia="Times New Roman" w:hAnsi="Arial" w:cs="Arial"/>
          <w:sz w:val="18"/>
          <w:szCs w:val="18"/>
        </w:rPr>
        <w:t>2</w:t>
      </w:r>
      <w:r w:rsidR="00B24F6A">
        <w:rPr>
          <w:rFonts w:ascii="Arial" w:eastAsia="Times New Roman" w:hAnsi="Arial" w:cs="Arial"/>
          <w:sz w:val="18"/>
          <w:szCs w:val="18"/>
        </w:rPr>
        <w:t>4</w:t>
      </w:r>
      <w:r w:rsidRPr="006837ED">
        <w:rPr>
          <w:rFonts w:ascii="Arial" w:eastAsia="Times New Roman" w:hAnsi="Arial" w:cs="Arial"/>
          <w:sz w:val="18"/>
          <w:szCs w:val="18"/>
        </w:rPr>
        <w:t xml:space="preserve">. </w:t>
      </w:r>
      <w:r w:rsidRPr="006837ED">
        <w:rPr>
          <w:rFonts w:ascii="Arial" w:eastAsia="Times New Roman" w:hAnsi="Arial" w:cs="Arial"/>
          <w:sz w:val="18"/>
          <w:szCs w:val="18"/>
          <w:u w:val="single"/>
        </w:rPr>
        <w:t>Old Business</w:t>
      </w:r>
      <w:r w:rsidRPr="006837ED">
        <w:rPr>
          <w:rFonts w:ascii="Arial" w:eastAsia="Times New Roman" w:hAnsi="Arial" w:cs="Arial"/>
          <w:sz w:val="18"/>
          <w:szCs w:val="18"/>
        </w:rPr>
        <w:t xml:space="preserve">: </w:t>
      </w:r>
      <w:r w:rsidR="00B32C76">
        <w:rPr>
          <w:rFonts w:ascii="Arial" w:eastAsia="Times New Roman" w:hAnsi="Arial" w:cs="Arial"/>
          <w:sz w:val="18"/>
          <w:szCs w:val="18"/>
        </w:rPr>
        <w:t>None</w:t>
      </w:r>
    </w:p>
    <w:p w:rsidR="00545FEB" w:rsidRPr="006837ED" w:rsidRDefault="00545FEB" w:rsidP="00545FEB">
      <w:pPr>
        <w:spacing w:after="0" w:line="240" w:lineRule="auto"/>
        <w:rPr>
          <w:rFonts w:ascii="Arial" w:eastAsia="Times New Roman" w:hAnsi="Arial" w:cs="Arial"/>
          <w:sz w:val="18"/>
          <w:szCs w:val="18"/>
        </w:rPr>
      </w:pPr>
    </w:p>
    <w:p w:rsidR="00545FEB" w:rsidRPr="006837ED" w:rsidRDefault="00545FEB" w:rsidP="00545FEB">
      <w:pPr>
        <w:spacing w:after="0" w:line="240" w:lineRule="auto"/>
        <w:rPr>
          <w:rFonts w:ascii="Arial" w:hAnsi="Arial" w:cs="Arial"/>
          <w:sz w:val="18"/>
          <w:szCs w:val="18"/>
        </w:rPr>
      </w:pPr>
      <w:r w:rsidRPr="006837ED">
        <w:rPr>
          <w:rFonts w:ascii="Arial" w:hAnsi="Arial" w:cs="Arial"/>
          <w:sz w:val="18"/>
          <w:szCs w:val="18"/>
        </w:rPr>
        <w:t>2</w:t>
      </w:r>
      <w:r w:rsidR="00B24F6A">
        <w:rPr>
          <w:rFonts w:ascii="Arial" w:hAnsi="Arial" w:cs="Arial"/>
          <w:sz w:val="18"/>
          <w:szCs w:val="18"/>
        </w:rPr>
        <w:t>5</w:t>
      </w:r>
      <w:r w:rsidRPr="006837ED">
        <w:rPr>
          <w:rFonts w:ascii="Arial" w:hAnsi="Arial" w:cs="Arial"/>
          <w:sz w:val="18"/>
          <w:szCs w:val="18"/>
        </w:rPr>
        <w:t xml:space="preserve">. </w:t>
      </w:r>
      <w:r w:rsidRPr="006837ED">
        <w:rPr>
          <w:rFonts w:ascii="Arial" w:hAnsi="Arial" w:cs="Arial"/>
          <w:sz w:val="18"/>
          <w:szCs w:val="18"/>
          <w:u w:val="single"/>
        </w:rPr>
        <w:t>New Business</w:t>
      </w:r>
      <w:r w:rsidRPr="006837ED">
        <w:rPr>
          <w:rFonts w:ascii="Arial" w:hAnsi="Arial" w:cs="Arial"/>
          <w:sz w:val="18"/>
          <w:szCs w:val="18"/>
        </w:rPr>
        <w:t xml:space="preserve">. </w:t>
      </w:r>
      <w:r w:rsidR="00B32C76">
        <w:rPr>
          <w:rFonts w:ascii="Arial" w:hAnsi="Arial" w:cs="Arial"/>
          <w:sz w:val="18"/>
          <w:szCs w:val="18"/>
        </w:rPr>
        <w:t>None</w:t>
      </w:r>
    </w:p>
    <w:p w:rsidR="00545FEB" w:rsidRPr="006837ED" w:rsidRDefault="00545FEB" w:rsidP="00545FEB">
      <w:pPr>
        <w:spacing w:after="0" w:line="240" w:lineRule="auto"/>
        <w:rPr>
          <w:rFonts w:ascii="Arial" w:eastAsia="Times New Roman" w:hAnsi="Arial" w:cs="Arial"/>
          <w:sz w:val="18"/>
          <w:szCs w:val="18"/>
        </w:rPr>
      </w:pPr>
      <w:r w:rsidRPr="006837ED">
        <w:rPr>
          <w:rFonts w:ascii="Arial" w:eastAsia="Times New Roman" w:hAnsi="Arial" w:cs="Arial"/>
          <w:sz w:val="18"/>
          <w:szCs w:val="18"/>
        </w:rPr>
        <w:tab/>
      </w:r>
    </w:p>
    <w:p w:rsidR="00545FEB" w:rsidRPr="006E43BA" w:rsidRDefault="00545FEB" w:rsidP="00545FEB">
      <w:pPr>
        <w:spacing w:after="0" w:line="240" w:lineRule="auto"/>
        <w:rPr>
          <w:rFonts w:ascii="Arial" w:eastAsia="Times New Roman" w:hAnsi="Arial" w:cs="Arial"/>
          <w:sz w:val="18"/>
          <w:szCs w:val="18"/>
        </w:rPr>
      </w:pPr>
      <w:r w:rsidRPr="006837ED">
        <w:rPr>
          <w:rFonts w:ascii="Arial" w:eastAsia="Times New Roman" w:hAnsi="Arial" w:cs="Arial"/>
          <w:sz w:val="18"/>
          <w:szCs w:val="18"/>
        </w:rPr>
        <w:t>2</w:t>
      </w:r>
      <w:r w:rsidR="00B24F6A">
        <w:rPr>
          <w:rFonts w:ascii="Arial" w:eastAsia="Times New Roman" w:hAnsi="Arial" w:cs="Arial"/>
          <w:sz w:val="18"/>
          <w:szCs w:val="18"/>
        </w:rPr>
        <w:t>6</w:t>
      </w:r>
      <w:r w:rsidRPr="006837ED">
        <w:rPr>
          <w:rFonts w:ascii="Arial" w:eastAsia="Times New Roman" w:hAnsi="Arial" w:cs="Arial"/>
          <w:sz w:val="18"/>
          <w:szCs w:val="18"/>
        </w:rPr>
        <w:t xml:space="preserve">. </w:t>
      </w:r>
      <w:r w:rsidRPr="006837ED">
        <w:rPr>
          <w:rFonts w:ascii="Arial" w:hAnsi="Arial" w:cs="Arial"/>
          <w:sz w:val="18"/>
          <w:szCs w:val="18"/>
          <w:u w:val="single"/>
        </w:rPr>
        <w:t>Privilege of the floor</w:t>
      </w:r>
      <w:r w:rsidR="00B32C76">
        <w:rPr>
          <w:rFonts w:ascii="Arial" w:hAnsi="Arial" w:cs="Arial"/>
          <w:sz w:val="18"/>
          <w:szCs w:val="18"/>
        </w:rPr>
        <w:t xml:space="preserve">: </w:t>
      </w:r>
      <w:r w:rsidR="00B32C76" w:rsidRPr="006E43BA">
        <w:rPr>
          <w:rFonts w:ascii="Arial" w:hAnsi="Arial" w:cs="Arial"/>
          <w:sz w:val="18"/>
          <w:szCs w:val="18"/>
          <w:u w:val="single"/>
        </w:rPr>
        <w:t>Jim Smith</w:t>
      </w:r>
      <w:r w:rsidR="006E43BA" w:rsidRPr="006E43BA">
        <w:rPr>
          <w:rFonts w:ascii="Arial" w:hAnsi="Arial" w:cs="Arial"/>
          <w:sz w:val="18"/>
          <w:szCs w:val="18"/>
          <w:u w:val="single"/>
        </w:rPr>
        <w:t>, Turk Road</w:t>
      </w:r>
      <w:r w:rsidR="006E43BA">
        <w:rPr>
          <w:rFonts w:ascii="Arial" w:hAnsi="Arial" w:cs="Arial"/>
          <w:sz w:val="18"/>
          <w:szCs w:val="18"/>
        </w:rPr>
        <w:t>;</w:t>
      </w:r>
      <w:r w:rsidR="00B32C76">
        <w:rPr>
          <w:rFonts w:ascii="Arial" w:hAnsi="Arial" w:cs="Arial"/>
          <w:sz w:val="18"/>
          <w:szCs w:val="18"/>
        </w:rPr>
        <w:t xml:space="preserve"> filed a petition </w:t>
      </w:r>
      <w:r w:rsidR="006E43BA">
        <w:rPr>
          <w:rFonts w:ascii="Arial" w:hAnsi="Arial" w:cs="Arial"/>
          <w:sz w:val="18"/>
          <w:szCs w:val="18"/>
        </w:rPr>
        <w:t xml:space="preserve">to the Board </w:t>
      </w:r>
      <w:r w:rsidR="00B32C76">
        <w:rPr>
          <w:rFonts w:ascii="Arial" w:hAnsi="Arial" w:cs="Arial"/>
          <w:sz w:val="18"/>
          <w:szCs w:val="18"/>
        </w:rPr>
        <w:t>from the town residents of Turk and Snell Roads to change the speed limit from 45</w:t>
      </w:r>
      <w:r w:rsidR="007400EC">
        <w:rPr>
          <w:rFonts w:ascii="Arial" w:hAnsi="Arial" w:cs="Arial"/>
          <w:sz w:val="18"/>
          <w:szCs w:val="18"/>
        </w:rPr>
        <w:t xml:space="preserve"> </w:t>
      </w:r>
      <w:r w:rsidR="00B32C76">
        <w:rPr>
          <w:rFonts w:ascii="Arial" w:hAnsi="Arial" w:cs="Arial"/>
          <w:sz w:val="18"/>
          <w:szCs w:val="18"/>
        </w:rPr>
        <w:t>mph to 35 mph</w:t>
      </w:r>
      <w:r w:rsidR="006E43BA">
        <w:rPr>
          <w:rFonts w:ascii="Arial" w:hAnsi="Arial" w:cs="Arial"/>
          <w:sz w:val="18"/>
          <w:szCs w:val="18"/>
        </w:rPr>
        <w:t xml:space="preserve"> because of poor visibility on Turk Road due to changing elevation also because of the Seneca Turk project and increasing traffic. </w:t>
      </w:r>
      <w:r w:rsidR="00134F21">
        <w:rPr>
          <w:rFonts w:ascii="Arial" w:hAnsi="Arial" w:cs="Arial"/>
          <w:sz w:val="18"/>
          <w:szCs w:val="18"/>
        </w:rPr>
        <w:t>The Board agreed to consider</w:t>
      </w:r>
      <w:r w:rsidR="00F4691B">
        <w:rPr>
          <w:rFonts w:ascii="Arial" w:hAnsi="Arial" w:cs="Arial"/>
          <w:sz w:val="18"/>
          <w:szCs w:val="18"/>
        </w:rPr>
        <w:t xml:space="preserve"> a resolution at the June meeting</w:t>
      </w:r>
      <w:r w:rsidR="00125929">
        <w:rPr>
          <w:rFonts w:ascii="Arial" w:hAnsi="Arial" w:cs="Arial"/>
          <w:sz w:val="18"/>
          <w:szCs w:val="18"/>
        </w:rPr>
        <w:t xml:space="preserve">. </w:t>
      </w:r>
      <w:bookmarkStart w:id="9" w:name="_GoBack"/>
      <w:bookmarkEnd w:id="9"/>
      <w:r w:rsidR="006E43BA">
        <w:rPr>
          <w:rFonts w:ascii="Arial" w:hAnsi="Arial" w:cs="Arial"/>
          <w:sz w:val="18"/>
          <w:szCs w:val="18"/>
        </w:rPr>
        <w:t xml:space="preserve"> </w:t>
      </w:r>
      <w:r w:rsidR="006E43BA">
        <w:rPr>
          <w:rFonts w:ascii="Arial" w:hAnsi="Arial" w:cs="Arial"/>
          <w:sz w:val="18"/>
          <w:szCs w:val="18"/>
          <w:u w:val="single"/>
        </w:rPr>
        <w:t>Hugh Price, White Springs Lane;</w:t>
      </w:r>
      <w:r w:rsidR="006E43BA">
        <w:rPr>
          <w:rFonts w:ascii="Arial" w:hAnsi="Arial" w:cs="Arial"/>
          <w:sz w:val="18"/>
          <w:szCs w:val="18"/>
        </w:rPr>
        <w:t xml:space="preserve"> asked the Board for a Resolution for t</w:t>
      </w:r>
      <w:r w:rsidR="00F4691B">
        <w:rPr>
          <w:rFonts w:ascii="Arial" w:hAnsi="Arial" w:cs="Arial"/>
          <w:sz w:val="18"/>
          <w:szCs w:val="18"/>
        </w:rPr>
        <w:t>he preservation of Parrott Hall, which the Board passed Resolution No. 49-2018.</w:t>
      </w:r>
    </w:p>
    <w:p w:rsidR="00545FEB" w:rsidRPr="006837ED" w:rsidRDefault="00545FEB" w:rsidP="00545FEB">
      <w:pPr>
        <w:spacing w:after="0" w:line="240" w:lineRule="auto"/>
        <w:rPr>
          <w:rFonts w:ascii="Arial" w:hAnsi="Arial" w:cs="Arial"/>
          <w:sz w:val="18"/>
          <w:szCs w:val="18"/>
        </w:rPr>
      </w:pPr>
    </w:p>
    <w:p w:rsidR="007A719A" w:rsidRPr="007A719A" w:rsidRDefault="007A719A" w:rsidP="007A719A">
      <w:pPr>
        <w:spacing w:after="0" w:line="240" w:lineRule="auto"/>
        <w:rPr>
          <w:rFonts w:ascii="Arial" w:hAnsi="Arial" w:cs="Arial"/>
          <w:sz w:val="18"/>
          <w:szCs w:val="18"/>
        </w:rPr>
      </w:pPr>
      <w:r>
        <w:rPr>
          <w:rFonts w:ascii="Arial" w:eastAsia="Times New Roman" w:hAnsi="Arial" w:cs="Arial"/>
          <w:sz w:val="18"/>
          <w:szCs w:val="18"/>
        </w:rPr>
        <w:t>2</w:t>
      </w:r>
      <w:r w:rsidR="00B24F6A">
        <w:rPr>
          <w:rFonts w:ascii="Arial" w:eastAsia="Times New Roman" w:hAnsi="Arial" w:cs="Arial"/>
          <w:sz w:val="18"/>
          <w:szCs w:val="18"/>
        </w:rPr>
        <w:t>7</w:t>
      </w:r>
      <w:r w:rsidR="00545FEB" w:rsidRPr="006837ED">
        <w:rPr>
          <w:rFonts w:ascii="Arial" w:eastAsia="Times New Roman" w:hAnsi="Arial" w:cs="Arial"/>
          <w:sz w:val="18"/>
          <w:szCs w:val="18"/>
        </w:rPr>
        <w:t xml:space="preserve">. </w:t>
      </w:r>
      <w:r w:rsidRPr="007A719A">
        <w:rPr>
          <w:rFonts w:ascii="Arial" w:eastAsia="Times New Roman" w:hAnsi="Arial" w:cs="Arial"/>
          <w:sz w:val="18"/>
          <w:szCs w:val="18"/>
          <w:u w:val="single"/>
        </w:rPr>
        <w:t>Adjourn</w:t>
      </w:r>
      <w:r w:rsidRPr="007A719A">
        <w:rPr>
          <w:rFonts w:ascii="Arial" w:eastAsia="Times New Roman" w:hAnsi="Arial" w:cs="Arial"/>
          <w:sz w:val="18"/>
          <w:szCs w:val="18"/>
        </w:rPr>
        <w:t xml:space="preserve">:  </w:t>
      </w:r>
      <w:r w:rsidRPr="007A719A">
        <w:rPr>
          <w:rFonts w:ascii="Arial" w:hAnsi="Arial" w:cs="Arial"/>
          <w:sz w:val="18"/>
          <w:szCs w:val="18"/>
        </w:rPr>
        <w:t xml:space="preserve">Motion to adjourn made by Councilmember </w:t>
      </w:r>
      <w:r w:rsidR="006E43BA">
        <w:rPr>
          <w:rFonts w:ascii="Arial" w:hAnsi="Arial" w:cs="Arial"/>
          <w:sz w:val="18"/>
          <w:szCs w:val="18"/>
        </w:rPr>
        <w:t>Aliperti</w:t>
      </w:r>
      <w:r w:rsidRPr="007A719A">
        <w:rPr>
          <w:rFonts w:ascii="Arial" w:hAnsi="Arial" w:cs="Arial"/>
          <w:sz w:val="18"/>
          <w:szCs w:val="18"/>
        </w:rPr>
        <w:t xml:space="preserve">, second by Councilmember </w:t>
      </w:r>
      <w:r w:rsidR="006E43BA">
        <w:rPr>
          <w:rFonts w:ascii="Arial" w:hAnsi="Arial" w:cs="Arial"/>
          <w:sz w:val="18"/>
          <w:szCs w:val="18"/>
        </w:rPr>
        <w:t>Palmieri</w:t>
      </w:r>
      <w:r w:rsidRPr="007A719A">
        <w:rPr>
          <w:rFonts w:ascii="Arial" w:hAnsi="Arial" w:cs="Arial"/>
          <w:sz w:val="18"/>
          <w:szCs w:val="18"/>
        </w:rPr>
        <w:t>.  Unanimously approved</w:t>
      </w:r>
    </w:p>
    <w:p w:rsidR="007A719A" w:rsidRPr="007A719A" w:rsidRDefault="007A719A" w:rsidP="007A719A">
      <w:pPr>
        <w:spacing w:after="0" w:line="240" w:lineRule="auto"/>
        <w:rPr>
          <w:rFonts w:ascii="Arial" w:hAnsi="Arial" w:cs="Arial"/>
          <w:sz w:val="18"/>
          <w:szCs w:val="18"/>
        </w:rPr>
      </w:pPr>
      <w:r w:rsidRPr="007A719A">
        <w:rPr>
          <w:rFonts w:ascii="Arial" w:hAnsi="Arial" w:cs="Arial"/>
          <w:sz w:val="18"/>
          <w:szCs w:val="18"/>
        </w:rPr>
        <w:tab/>
      </w:r>
      <w:r w:rsidRPr="007A719A">
        <w:rPr>
          <w:rFonts w:ascii="Arial" w:hAnsi="Arial" w:cs="Arial"/>
          <w:sz w:val="18"/>
          <w:szCs w:val="18"/>
        </w:rPr>
        <w:tab/>
        <w:t>Time: 7:</w:t>
      </w:r>
      <w:r w:rsidR="006E43BA">
        <w:rPr>
          <w:rFonts w:ascii="Arial" w:hAnsi="Arial" w:cs="Arial"/>
          <w:sz w:val="18"/>
          <w:szCs w:val="18"/>
        </w:rPr>
        <w:t>17</w:t>
      </w:r>
      <w:r w:rsidRPr="007A719A">
        <w:rPr>
          <w:rFonts w:ascii="Arial" w:hAnsi="Arial" w:cs="Arial"/>
          <w:sz w:val="18"/>
          <w:szCs w:val="18"/>
        </w:rPr>
        <w:t xml:space="preserve"> pm.</w:t>
      </w:r>
    </w:p>
    <w:p w:rsidR="007A719A" w:rsidRPr="007A719A" w:rsidRDefault="007A719A" w:rsidP="007A719A">
      <w:pPr>
        <w:spacing w:after="0" w:line="240" w:lineRule="auto"/>
        <w:rPr>
          <w:rFonts w:ascii="Arial" w:hAnsi="Arial" w:cs="Arial"/>
          <w:sz w:val="18"/>
          <w:szCs w:val="18"/>
        </w:rPr>
      </w:pPr>
    </w:p>
    <w:p w:rsidR="007A719A" w:rsidRPr="007A719A" w:rsidRDefault="007A719A" w:rsidP="007A719A">
      <w:pPr>
        <w:spacing w:after="0" w:line="240" w:lineRule="auto"/>
        <w:jc w:val="center"/>
        <w:rPr>
          <w:rFonts w:ascii="Arial" w:hAnsi="Arial" w:cs="Arial"/>
          <w:sz w:val="18"/>
          <w:szCs w:val="18"/>
        </w:rPr>
      </w:pPr>
      <w:r w:rsidRPr="007A719A">
        <w:rPr>
          <w:rFonts w:ascii="Arial" w:hAnsi="Arial" w:cs="Arial"/>
          <w:sz w:val="18"/>
          <w:szCs w:val="18"/>
        </w:rPr>
        <w:t>____________________________________________</w:t>
      </w:r>
    </w:p>
    <w:p w:rsidR="00545FEB" w:rsidRPr="006837ED" w:rsidRDefault="007A719A" w:rsidP="00F4691B">
      <w:pPr>
        <w:spacing w:after="0" w:line="240" w:lineRule="auto"/>
        <w:jc w:val="center"/>
        <w:rPr>
          <w:rFonts w:ascii="Arial" w:hAnsi="Arial" w:cs="Arial"/>
          <w:sz w:val="18"/>
          <w:szCs w:val="18"/>
        </w:rPr>
      </w:pPr>
      <w:r w:rsidRPr="007A719A">
        <w:rPr>
          <w:rFonts w:ascii="Arial" w:hAnsi="Arial" w:cs="Arial"/>
          <w:sz w:val="18"/>
          <w:szCs w:val="18"/>
        </w:rPr>
        <w:t>Respectfully Submitted</w:t>
      </w:r>
    </w:p>
    <w:p w:rsidR="006056E8" w:rsidRPr="00545FEB" w:rsidRDefault="006056E8" w:rsidP="00545FEB">
      <w:pPr>
        <w:pStyle w:val="NoSpacing"/>
      </w:pPr>
    </w:p>
    <w:sectPr w:rsidR="006056E8" w:rsidRPr="00545FEB" w:rsidSect="00545FEB">
      <w:pgSz w:w="12240" w:h="15840"/>
      <w:pgMar w:top="360" w:right="63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22"/>
    <w:multiLevelType w:val="hybridMultilevel"/>
    <w:tmpl w:val="E0C0D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D2D4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82775B"/>
    <w:multiLevelType w:val="multilevel"/>
    <w:tmpl w:val="5600AA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F4017A3"/>
    <w:multiLevelType w:val="hybridMultilevel"/>
    <w:tmpl w:val="C6C0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B"/>
    <w:rsid w:val="0004390A"/>
    <w:rsid w:val="000B4DBC"/>
    <w:rsid w:val="00125929"/>
    <w:rsid w:val="00134F21"/>
    <w:rsid w:val="00236658"/>
    <w:rsid w:val="00285232"/>
    <w:rsid w:val="00294F18"/>
    <w:rsid w:val="002B0615"/>
    <w:rsid w:val="003B5872"/>
    <w:rsid w:val="00473BB5"/>
    <w:rsid w:val="005243AD"/>
    <w:rsid w:val="00545FEB"/>
    <w:rsid w:val="0054637B"/>
    <w:rsid w:val="006056E8"/>
    <w:rsid w:val="00680751"/>
    <w:rsid w:val="006A5645"/>
    <w:rsid w:val="006E43BA"/>
    <w:rsid w:val="007156DB"/>
    <w:rsid w:val="007400EC"/>
    <w:rsid w:val="007624BB"/>
    <w:rsid w:val="007A719A"/>
    <w:rsid w:val="008B0E6E"/>
    <w:rsid w:val="00972E81"/>
    <w:rsid w:val="009B7A51"/>
    <w:rsid w:val="00A5465B"/>
    <w:rsid w:val="00B24F6A"/>
    <w:rsid w:val="00B32C76"/>
    <w:rsid w:val="00C54BE4"/>
    <w:rsid w:val="00D8005D"/>
    <w:rsid w:val="00E33837"/>
    <w:rsid w:val="00F4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38AF5D3-98A8-4F0A-8BBB-3F4D801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EB"/>
    <w:pPr>
      <w:spacing w:after="160" w:line="259" w:lineRule="auto"/>
    </w:pPr>
  </w:style>
  <w:style w:type="paragraph" w:styleId="Heading1">
    <w:name w:val="heading 1"/>
    <w:basedOn w:val="Normal"/>
    <w:next w:val="Normal"/>
    <w:link w:val="Heading1Char"/>
    <w:uiPriority w:val="9"/>
    <w:qFormat/>
    <w:rsid w:val="00473BB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73BB5"/>
    <w:pPr>
      <w:keepNext/>
      <w:keepLines/>
      <w:numPr>
        <w:ilvl w:val="1"/>
        <w:numId w:val="10"/>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73BB5"/>
    <w:pPr>
      <w:keepNext/>
      <w:keepLines/>
      <w:numPr>
        <w:ilvl w:val="2"/>
        <w:numId w:val="10"/>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73BB5"/>
    <w:pPr>
      <w:keepNext/>
      <w:keepLines/>
      <w:numPr>
        <w:ilvl w:val="3"/>
        <w:numId w:val="10"/>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73BB5"/>
    <w:pPr>
      <w:keepNext/>
      <w:keepLines/>
      <w:numPr>
        <w:ilvl w:val="4"/>
        <w:numId w:val="10"/>
      </w:numPr>
      <w:spacing w:before="20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73BB5"/>
    <w:pPr>
      <w:keepNext/>
      <w:keepLines/>
      <w:numPr>
        <w:ilvl w:val="5"/>
        <w:numId w:val="10"/>
      </w:numPr>
      <w:spacing w:before="20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73BB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BB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3BB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BB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73BB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73BB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73BB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73BB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73BB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73B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3B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3B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3BB5"/>
    <w:pPr>
      <w:spacing w:after="200"/>
    </w:pPr>
    <w:rPr>
      <w:i/>
      <w:iCs/>
      <w:color w:val="44546A" w:themeColor="text2"/>
      <w:sz w:val="18"/>
      <w:szCs w:val="18"/>
    </w:rPr>
  </w:style>
  <w:style w:type="paragraph" w:styleId="Title">
    <w:name w:val="Title"/>
    <w:basedOn w:val="Normal"/>
    <w:next w:val="Normal"/>
    <w:link w:val="TitleChar"/>
    <w:uiPriority w:val="10"/>
    <w:qFormat/>
    <w:rsid w:val="00473BB5"/>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73BB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73BB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73BB5"/>
    <w:rPr>
      <w:color w:val="5A5A5A" w:themeColor="text1" w:themeTint="A5"/>
      <w:spacing w:val="10"/>
    </w:rPr>
  </w:style>
  <w:style w:type="character" w:styleId="Strong">
    <w:name w:val="Strong"/>
    <w:basedOn w:val="DefaultParagraphFont"/>
    <w:uiPriority w:val="22"/>
    <w:qFormat/>
    <w:rsid w:val="00473BB5"/>
    <w:rPr>
      <w:b/>
      <w:bCs/>
      <w:color w:val="000000" w:themeColor="text1"/>
    </w:rPr>
  </w:style>
  <w:style w:type="character" w:styleId="Emphasis">
    <w:name w:val="Emphasis"/>
    <w:basedOn w:val="DefaultParagraphFont"/>
    <w:uiPriority w:val="20"/>
    <w:qFormat/>
    <w:rsid w:val="00473BB5"/>
    <w:rPr>
      <w:i/>
      <w:iCs/>
      <w:color w:val="auto"/>
    </w:rPr>
  </w:style>
  <w:style w:type="paragraph" w:styleId="NoSpacing">
    <w:name w:val="No Spacing"/>
    <w:uiPriority w:val="1"/>
    <w:qFormat/>
    <w:rsid w:val="00473BB5"/>
  </w:style>
  <w:style w:type="paragraph" w:styleId="Quote">
    <w:name w:val="Quote"/>
    <w:basedOn w:val="Normal"/>
    <w:next w:val="Normal"/>
    <w:link w:val="QuoteChar"/>
    <w:uiPriority w:val="29"/>
    <w:qFormat/>
    <w:rsid w:val="00473BB5"/>
    <w:pPr>
      <w:spacing w:before="160"/>
      <w:ind w:left="720" w:right="720"/>
    </w:pPr>
    <w:rPr>
      <w:i/>
      <w:iCs/>
      <w:color w:val="000000" w:themeColor="text1"/>
    </w:rPr>
  </w:style>
  <w:style w:type="character" w:customStyle="1" w:styleId="QuoteChar">
    <w:name w:val="Quote Char"/>
    <w:basedOn w:val="DefaultParagraphFont"/>
    <w:link w:val="Quote"/>
    <w:uiPriority w:val="29"/>
    <w:rsid w:val="00473BB5"/>
    <w:rPr>
      <w:i/>
      <w:iCs/>
      <w:color w:val="000000" w:themeColor="text1"/>
    </w:rPr>
  </w:style>
  <w:style w:type="paragraph" w:styleId="IntenseQuote">
    <w:name w:val="Intense Quote"/>
    <w:basedOn w:val="Normal"/>
    <w:next w:val="Normal"/>
    <w:link w:val="IntenseQuoteChar"/>
    <w:uiPriority w:val="30"/>
    <w:qFormat/>
    <w:rsid w:val="00473B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73BB5"/>
    <w:rPr>
      <w:color w:val="000000" w:themeColor="text1"/>
      <w:shd w:val="clear" w:color="auto" w:fill="F2F2F2" w:themeFill="background1" w:themeFillShade="F2"/>
    </w:rPr>
  </w:style>
  <w:style w:type="character" w:styleId="SubtleEmphasis">
    <w:name w:val="Subtle Emphasis"/>
    <w:basedOn w:val="DefaultParagraphFont"/>
    <w:uiPriority w:val="19"/>
    <w:qFormat/>
    <w:rsid w:val="00473BB5"/>
    <w:rPr>
      <w:i/>
      <w:iCs/>
      <w:color w:val="404040" w:themeColor="text1" w:themeTint="BF"/>
    </w:rPr>
  </w:style>
  <w:style w:type="character" w:styleId="IntenseEmphasis">
    <w:name w:val="Intense Emphasis"/>
    <w:basedOn w:val="DefaultParagraphFont"/>
    <w:uiPriority w:val="21"/>
    <w:qFormat/>
    <w:rsid w:val="00473BB5"/>
    <w:rPr>
      <w:b/>
      <w:bCs/>
      <w:i/>
      <w:iCs/>
      <w:caps/>
    </w:rPr>
  </w:style>
  <w:style w:type="character" w:styleId="SubtleReference">
    <w:name w:val="Subtle Reference"/>
    <w:basedOn w:val="DefaultParagraphFont"/>
    <w:uiPriority w:val="31"/>
    <w:qFormat/>
    <w:rsid w:val="00473B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3BB5"/>
    <w:rPr>
      <w:b/>
      <w:bCs/>
      <w:smallCaps/>
      <w:u w:val="single"/>
    </w:rPr>
  </w:style>
  <w:style w:type="character" w:styleId="BookTitle">
    <w:name w:val="Book Title"/>
    <w:basedOn w:val="DefaultParagraphFont"/>
    <w:uiPriority w:val="33"/>
    <w:qFormat/>
    <w:rsid w:val="00473BB5"/>
    <w:rPr>
      <w:b w:val="0"/>
      <w:bCs w:val="0"/>
      <w:smallCaps/>
      <w:spacing w:val="5"/>
    </w:rPr>
  </w:style>
  <w:style w:type="paragraph" w:styleId="TOCHeading">
    <w:name w:val="TOC Heading"/>
    <w:basedOn w:val="Heading1"/>
    <w:next w:val="Normal"/>
    <w:uiPriority w:val="39"/>
    <w:semiHidden/>
    <w:unhideWhenUsed/>
    <w:qFormat/>
    <w:rsid w:val="00473BB5"/>
    <w:pPr>
      <w:outlineLvl w:val="9"/>
    </w:pPr>
  </w:style>
  <w:style w:type="paragraph" w:styleId="ListParagraph">
    <w:name w:val="List Paragraph"/>
    <w:basedOn w:val="Normal"/>
    <w:uiPriority w:val="34"/>
    <w:qFormat/>
    <w:rsid w:val="00545FEB"/>
    <w:pPr>
      <w:ind w:left="720"/>
      <w:contextualSpacing/>
    </w:pPr>
  </w:style>
  <w:style w:type="paragraph" w:styleId="BalloonText">
    <w:name w:val="Balloon Text"/>
    <w:basedOn w:val="Normal"/>
    <w:link w:val="BalloonTextChar"/>
    <w:uiPriority w:val="99"/>
    <w:semiHidden/>
    <w:unhideWhenUsed/>
    <w:rsid w:val="00A5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Naegele</dc:creator>
  <cp:keywords/>
  <dc:description/>
  <cp:lastModifiedBy>Lorrie Naegele</cp:lastModifiedBy>
  <cp:revision>18</cp:revision>
  <cp:lastPrinted>2018-05-21T13:04:00Z</cp:lastPrinted>
  <dcterms:created xsi:type="dcterms:W3CDTF">2018-04-18T12:19:00Z</dcterms:created>
  <dcterms:modified xsi:type="dcterms:W3CDTF">2018-05-21T13:05:00Z</dcterms:modified>
</cp:coreProperties>
</file>